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6D04B" w14:textId="77777777" w:rsidR="00F12D4F" w:rsidRDefault="00AE0DF1" w:rsidP="00F12D4F">
      <w:pPr>
        <w:pStyle w:val="NoSpacing"/>
        <w:jc w:val="center"/>
        <w:rPr>
          <w:rFonts w:asciiTheme="minorHAnsi" w:hAnsiTheme="minorHAnsi" w:cstheme="minorHAnsi"/>
          <w:b/>
          <w:sz w:val="40"/>
          <w:szCs w:val="28"/>
        </w:rPr>
      </w:pPr>
      <w:r w:rsidRPr="00115D21">
        <w:rPr>
          <w:rFonts w:asciiTheme="minorHAnsi" w:hAnsiTheme="minorHAnsi" w:cstheme="minorHAnsi"/>
          <w:b/>
          <w:noProof/>
          <w:sz w:val="40"/>
          <w:szCs w:val="28"/>
        </w:rPr>
        <w:drawing>
          <wp:anchor distT="0" distB="0" distL="114300" distR="114300" simplePos="0" relativeHeight="251659264" behindDoc="1" locked="0" layoutInCell="1" allowOverlap="1" wp14:anchorId="089A9D9C" wp14:editId="2E9D0C4A">
            <wp:simplePos x="0" y="0"/>
            <wp:positionH relativeFrom="margin">
              <wp:align>left</wp:align>
            </wp:positionH>
            <wp:positionV relativeFrom="paragraph">
              <wp:posOffset>0</wp:posOffset>
            </wp:positionV>
            <wp:extent cx="819785" cy="981075"/>
            <wp:effectExtent l="0" t="0" r="0" b="9525"/>
            <wp:wrapTight wrapText="bothSides">
              <wp:wrapPolygon edited="0">
                <wp:start x="0" y="0"/>
                <wp:lineTo x="0" y="21390"/>
                <wp:lineTo x="21081" y="21390"/>
                <wp:lineTo x="21081" y="0"/>
                <wp:lineTo x="0" y="0"/>
              </wp:wrapPolygon>
            </wp:wrapTight>
            <wp:docPr id="7" name="Picture 7" descr="smiling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iling boo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78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5D21">
        <w:rPr>
          <w:rFonts w:asciiTheme="minorHAnsi" w:hAnsiTheme="minorHAnsi" w:cstheme="minorHAnsi"/>
          <w:b/>
          <w:sz w:val="40"/>
          <w:szCs w:val="28"/>
        </w:rPr>
        <w:t>Touch and Listen:</w:t>
      </w:r>
      <w:r w:rsidR="003144B4" w:rsidRPr="00115D21">
        <w:rPr>
          <w:rFonts w:asciiTheme="minorHAnsi" w:hAnsiTheme="minorHAnsi" w:cstheme="minorHAnsi"/>
          <w:b/>
          <w:sz w:val="40"/>
          <w:szCs w:val="28"/>
        </w:rPr>
        <w:t xml:space="preserve"> </w:t>
      </w:r>
      <w:r w:rsidRPr="00115D21">
        <w:rPr>
          <w:rFonts w:asciiTheme="minorHAnsi" w:hAnsiTheme="minorHAnsi" w:cstheme="minorHAnsi"/>
          <w:b/>
          <w:sz w:val="40"/>
          <w:szCs w:val="28"/>
        </w:rPr>
        <w:t xml:space="preserve">Newsletter of the </w:t>
      </w:r>
      <w:r w:rsidR="003144B4" w:rsidRPr="00115D21">
        <w:rPr>
          <w:rFonts w:asciiTheme="minorHAnsi" w:hAnsiTheme="minorHAnsi" w:cstheme="minorHAnsi"/>
          <w:b/>
          <w:sz w:val="40"/>
          <w:szCs w:val="28"/>
        </w:rPr>
        <w:t>Florida</w:t>
      </w:r>
    </w:p>
    <w:p w14:paraId="63718D3C" w14:textId="77777777" w:rsidR="00AE0DF1" w:rsidRPr="00115D21" w:rsidRDefault="003144B4" w:rsidP="00F12D4F">
      <w:pPr>
        <w:pStyle w:val="NoSpacing"/>
        <w:jc w:val="center"/>
        <w:rPr>
          <w:rFonts w:asciiTheme="minorHAnsi" w:hAnsiTheme="minorHAnsi" w:cstheme="minorHAnsi"/>
          <w:b/>
          <w:sz w:val="40"/>
          <w:szCs w:val="28"/>
        </w:rPr>
      </w:pPr>
      <w:r w:rsidRPr="00115D21">
        <w:rPr>
          <w:rFonts w:asciiTheme="minorHAnsi" w:hAnsiTheme="minorHAnsi" w:cstheme="minorHAnsi"/>
          <w:b/>
          <w:sz w:val="40"/>
          <w:szCs w:val="28"/>
        </w:rPr>
        <w:t>Braille</w:t>
      </w:r>
      <w:r w:rsidR="00AE0DF1" w:rsidRPr="00115D21">
        <w:rPr>
          <w:rFonts w:asciiTheme="minorHAnsi" w:hAnsiTheme="minorHAnsi" w:cstheme="minorHAnsi"/>
          <w:b/>
          <w:sz w:val="40"/>
          <w:szCs w:val="28"/>
        </w:rPr>
        <w:t xml:space="preserve"> and Talking Book Library</w:t>
      </w:r>
      <w:r w:rsidR="00F12D4F">
        <w:rPr>
          <w:rFonts w:asciiTheme="minorHAnsi" w:hAnsiTheme="minorHAnsi" w:cstheme="minorHAnsi"/>
          <w:b/>
          <w:sz w:val="40"/>
          <w:szCs w:val="28"/>
        </w:rPr>
        <w:t xml:space="preserve">, </w:t>
      </w:r>
      <w:r w:rsidR="00440260" w:rsidRPr="00115D21">
        <w:rPr>
          <w:rFonts w:asciiTheme="minorHAnsi" w:hAnsiTheme="minorHAnsi" w:cstheme="minorHAnsi"/>
          <w:b/>
          <w:sz w:val="40"/>
          <w:szCs w:val="28"/>
        </w:rPr>
        <w:t>Spring</w:t>
      </w:r>
      <w:r w:rsidR="00AE0DF1" w:rsidRPr="00115D21">
        <w:rPr>
          <w:rFonts w:asciiTheme="minorHAnsi" w:hAnsiTheme="minorHAnsi" w:cstheme="minorHAnsi"/>
          <w:b/>
          <w:sz w:val="40"/>
          <w:szCs w:val="28"/>
        </w:rPr>
        <w:t xml:space="preserve"> 2018</w:t>
      </w:r>
    </w:p>
    <w:p w14:paraId="16441549" w14:textId="77777777" w:rsidR="00AE0DF1" w:rsidRPr="00442229" w:rsidRDefault="00AE0DF1" w:rsidP="00AE0DF1">
      <w:pPr>
        <w:pStyle w:val="NoSpacing"/>
        <w:rPr>
          <w:rFonts w:asciiTheme="minorHAnsi" w:hAnsiTheme="minorHAnsi" w:cstheme="minorHAnsi"/>
          <w:sz w:val="28"/>
          <w:szCs w:val="28"/>
        </w:rPr>
      </w:pPr>
    </w:p>
    <w:p w14:paraId="4CF146DE" w14:textId="77777777" w:rsidR="00115D21" w:rsidRDefault="00115D21" w:rsidP="00CD17B7">
      <w:pPr>
        <w:spacing w:after="0"/>
        <w:rPr>
          <w:rFonts w:cstheme="minorHAnsi"/>
          <w:b/>
          <w:sz w:val="32"/>
          <w:szCs w:val="28"/>
        </w:rPr>
      </w:pPr>
    </w:p>
    <w:p w14:paraId="5F389913" w14:textId="77777777" w:rsidR="005B0557" w:rsidRPr="006F0269" w:rsidRDefault="005B0557" w:rsidP="00CD17B7">
      <w:pPr>
        <w:spacing w:after="0"/>
        <w:rPr>
          <w:rFonts w:cstheme="minorHAnsi"/>
          <w:b/>
          <w:sz w:val="32"/>
          <w:szCs w:val="28"/>
        </w:rPr>
      </w:pPr>
      <w:r w:rsidRPr="006F0269">
        <w:rPr>
          <w:rFonts w:cstheme="minorHAnsi"/>
          <w:b/>
          <w:sz w:val="32"/>
          <w:szCs w:val="28"/>
        </w:rPr>
        <w:t>News You Can Use</w:t>
      </w:r>
    </w:p>
    <w:p w14:paraId="2F86A1D2" w14:textId="77777777" w:rsidR="00145256" w:rsidRPr="006F0269" w:rsidRDefault="00145256" w:rsidP="00145256">
      <w:pPr>
        <w:spacing w:after="0"/>
        <w:rPr>
          <w:rFonts w:cstheme="minorHAnsi"/>
          <w:b/>
          <w:sz w:val="24"/>
          <w:szCs w:val="28"/>
        </w:rPr>
      </w:pPr>
    </w:p>
    <w:p w14:paraId="04E34CFD" w14:textId="188E8B67" w:rsidR="00145256" w:rsidRPr="00EC16A8" w:rsidRDefault="00145256" w:rsidP="006F0269">
      <w:pPr>
        <w:rPr>
          <w:rFonts w:cstheme="minorHAnsi"/>
          <w:b/>
          <w:sz w:val="28"/>
          <w:szCs w:val="28"/>
        </w:rPr>
      </w:pPr>
      <w:r w:rsidRPr="00EC16A8">
        <w:rPr>
          <w:rFonts w:cstheme="minorHAnsi"/>
          <w:b/>
          <w:sz w:val="28"/>
          <w:szCs w:val="28"/>
        </w:rPr>
        <w:t>BARD Security Notice</w:t>
      </w:r>
    </w:p>
    <w:p w14:paraId="56B8FB28" w14:textId="77777777" w:rsidR="00145256" w:rsidRPr="00FB7834" w:rsidRDefault="00145256" w:rsidP="006F0269">
      <w:pPr>
        <w:rPr>
          <w:rFonts w:cstheme="minorHAnsi"/>
          <w:sz w:val="28"/>
          <w:szCs w:val="28"/>
        </w:rPr>
      </w:pPr>
      <w:r w:rsidRPr="00FB7834">
        <w:rPr>
          <w:rFonts w:cstheme="minorHAnsi"/>
          <w:sz w:val="28"/>
          <w:szCs w:val="28"/>
        </w:rPr>
        <w:t>To enhance security of patron accounts and prevent misuse, NLS will be making the following change to BARD:</w:t>
      </w:r>
    </w:p>
    <w:p w14:paraId="2C83C2AF" w14:textId="77777777" w:rsidR="00145256" w:rsidRPr="00FB7834" w:rsidRDefault="00145256" w:rsidP="006F0269">
      <w:pPr>
        <w:rPr>
          <w:rFonts w:cstheme="minorHAnsi"/>
          <w:sz w:val="28"/>
          <w:szCs w:val="28"/>
        </w:rPr>
      </w:pPr>
      <w:r w:rsidRPr="00FB7834">
        <w:rPr>
          <w:rFonts w:cstheme="minorHAnsi"/>
          <w:sz w:val="28"/>
          <w:szCs w:val="28"/>
        </w:rPr>
        <w:t xml:space="preserve">Any patron account that </w:t>
      </w:r>
      <w:proofErr w:type="gramStart"/>
      <w:r w:rsidRPr="00FB7834">
        <w:rPr>
          <w:rFonts w:cstheme="minorHAnsi"/>
          <w:sz w:val="28"/>
          <w:szCs w:val="28"/>
        </w:rPr>
        <w:t>has not been used</w:t>
      </w:r>
      <w:proofErr w:type="gramEnd"/>
      <w:r w:rsidRPr="00FB7834">
        <w:rPr>
          <w:rFonts w:cstheme="minorHAnsi"/>
          <w:sz w:val="28"/>
          <w:szCs w:val="28"/>
        </w:rPr>
        <w:t xml:space="preserve"> in one year or more will be moved to an Inactive/Suspended status. Each day, BARD will check to see if a patron account </w:t>
      </w:r>
      <w:proofErr w:type="gramStart"/>
      <w:r w:rsidRPr="00FB7834">
        <w:rPr>
          <w:rFonts w:cstheme="minorHAnsi"/>
          <w:sz w:val="28"/>
          <w:szCs w:val="28"/>
        </w:rPr>
        <w:t>was last used</w:t>
      </w:r>
      <w:proofErr w:type="gramEnd"/>
      <w:r w:rsidRPr="00FB7834">
        <w:rPr>
          <w:rFonts w:cstheme="minorHAnsi"/>
          <w:sz w:val="28"/>
          <w:szCs w:val="28"/>
        </w:rPr>
        <w:t xml:space="preserve"> more than one year ago. When BARD identifies unused accounts, these accounts </w:t>
      </w:r>
      <w:proofErr w:type="gramStart"/>
      <w:r w:rsidRPr="00FB7834">
        <w:rPr>
          <w:rFonts w:cstheme="minorHAnsi"/>
          <w:sz w:val="28"/>
          <w:szCs w:val="28"/>
        </w:rPr>
        <w:t>will be moved</w:t>
      </w:r>
      <w:proofErr w:type="gramEnd"/>
      <w:r w:rsidRPr="00FB7834">
        <w:rPr>
          <w:rFonts w:cstheme="minorHAnsi"/>
          <w:sz w:val="28"/>
          <w:szCs w:val="28"/>
        </w:rPr>
        <w:t xml:space="preserve"> to the Inactive/Suspended status and libraries will be sent an automated email that lists affected accounts. </w:t>
      </w:r>
      <w:proofErr w:type="gramStart"/>
      <w:r w:rsidRPr="00FB7834">
        <w:rPr>
          <w:rFonts w:cstheme="minorHAnsi"/>
          <w:sz w:val="28"/>
          <w:szCs w:val="28"/>
        </w:rPr>
        <w:t>Any BARD account that holds the status of Inactive/Suspended can be reactivated quickly and easily by a library administrator</w:t>
      </w:r>
      <w:proofErr w:type="gramEnd"/>
      <w:r w:rsidRPr="00FB7834">
        <w:rPr>
          <w:rFonts w:cstheme="minorHAnsi"/>
          <w:sz w:val="28"/>
          <w:szCs w:val="28"/>
        </w:rPr>
        <w:t>.</w:t>
      </w:r>
    </w:p>
    <w:p w14:paraId="1B82D8CE" w14:textId="77777777" w:rsidR="00301854" w:rsidRDefault="00145256" w:rsidP="006F0269">
      <w:pPr>
        <w:rPr>
          <w:rFonts w:cstheme="minorHAnsi"/>
          <w:sz w:val="28"/>
          <w:szCs w:val="28"/>
        </w:rPr>
      </w:pPr>
      <w:r w:rsidRPr="00FB7834">
        <w:rPr>
          <w:rFonts w:cstheme="minorHAnsi"/>
          <w:sz w:val="28"/>
          <w:szCs w:val="28"/>
        </w:rPr>
        <w:t>This change is effective March 23, 2018.</w:t>
      </w:r>
      <w:r w:rsidR="007A79C7">
        <w:rPr>
          <w:rFonts w:cstheme="minorHAnsi"/>
          <w:sz w:val="28"/>
          <w:szCs w:val="28"/>
        </w:rPr>
        <w:t xml:space="preserve"> </w:t>
      </w:r>
    </w:p>
    <w:p w14:paraId="54C805AC" w14:textId="05C42298" w:rsidR="00145256" w:rsidRPr="00FB7834" w:rsidRDefault="00145256" w:rsidP="006F0269">
      <w:pPr>
        <w:rPr>
          <w:rFonts w:cstheme="minorHAnsi"/>
          <w:sz w:val="28"/>
          <w:szCs w:val="28"/>
        </w:rPr>
      </w:pPr>
      <w:r w:rsidRPr="00FB7834">
        <w:rPr>
          <w:rFonts w:cstheme="minorHAnsi"/>
          <w:sz w:val="28"/>
          <w:szCs w:val="28"/>
        </w:rPr>
        <w:t>If you have questions, please contact the Library at 1-800-226-6075, or by email at OPAC_</w:t>
      </w:r>
      <w:proofErr w:type="gramStart"/>
      <w:r w:rsidRPr="00FB7834">
        <w:rPr>
          <w:rFonts w:cstheme="minorHAnsi"/>
          <w:sz w:val="28"/>
          <w:szCs w:val="28"/>
        </w:rPr>
        <w:t>Librarian@dbs.fldoe.org .</w:t>
      </w:r>
      <w:proofErr w:type="gramEnd"/>
      <w:r w:rsidRPr="00FB7834">
        <w:rPr>
          <w:rFonts w:cstheme="minorHAnsi"/>
          <w:sz w:val="28"/>
          <w:szCs w:val="28"/>
        </w:rPr>
        <w:t xml:space="preserve"> Thank you!</w:t>
      </w:r>
    </w:p>
    <w:p w14:paraId="796BA1A6" w14:textId="3133A3AA" w:rsidR="006A1961" w:rsidRDefault="006A1961" w:rsidP="00CD17B7">
      <w:pPr>
        <w:spacing w:after="0"/>
        <w:rPr>
          <w:rFonts w:cstheme="minorHAnsi"/>
          <w:b/>
          <w:sz w:val="4"/>
          <w:szCs w:val="28"/>
        </w:rPr>
      </w:pPr>
    </w:p>
    <w:p w14:paraId="251A85BA" w14:textId="058909AA" w:rsidR="002B4A09" w:rsidRDefault="002B4A09" w:rsidP="00CD17B7">
      <w:pPr>
        <w:spacing w:after="0"/>
        <w:rPr>
          <w:rFonts w:cstheme="minorHAnsi"/>
          <w:b/>
          <w:sz w:val="4"/>
          <w:szCs w:val="28"/>
        </w:rPr>
      </w:pPr>
    </w:p>
    <w:p w14:paraId="7544711B" w14:textId="5DB41B68" w:rsidR="002B4A09" w:rsidRDefault="002B4A09" w:rsidP="00CD17B7">
      <w:pPr>
        <w:spacing w:after="0"/>
        <w:rPr>
          <w:rFonts w:cstheme="minorHAnsi"/>
          <w:b/>
          <w:sz w:val="4"/>
          <w:szCs w:val="28"/>
        </w:rPr>
      </w:pPr>
    </w:p>
    <w:p w14:paraId="618C55B2" w14:textId="5FC08399" w:rsidR="002B4A09" w:rsidRDefault="002B4A09" w:rsidP="00CD17B7">
      <w:pPr>
        <w:spacing w:after="0"/>
        <w:rPr>
          <w:rFonts w:cstheme="minorHAnsi"/>
          <w:b/>
          <w:sz w:val="4"/>
          <w:szCs w:val="28"/>
        </w:rPr>
      </w:pPr>
    </w:p>
    <w:p w14:paraId="77858109" w14:textId="57B42B28" w:rsidR="002B4A09" w:rsidRDefault="002B4A09" w:rsidP="00CD17B7">
      <w:pPr>
        <w:spacing w:after="0"/>
        <w:rPr>
          <w:rFonts w:cstheme="minorHAnsi"/>
          <w:b/>
          <w:sz w:val="4"/>
          <w:szCs w:val="28"/>
        </w:rPr>
      </w:pPr>
    </w:p>
    <w:p w14:paraId="35E88528" w14:textId="34493163" w:rsidR="002B4A09" w:rsidRDefault="002B4A09" w:rsidP="00CD17B7">
      <w:pPr>
        <w:spacing w:after="0"/>
        <w:rPr>
          <w:rFonts w:cstheme="minorHAnsi"/>
          <w:b/>
          <w:sz w:val="4"/>
          <w:szCs w:val="28"/>
        </w:rPr>
      </w:pPr>
    </w:p>
    <w:p w14:paraId="76F88558" w14:textId="37206DC4" w:rsidR="002B4A09" w:rsidRDefault="002B4A09" w:rsidP="00CD17B7">
      <w:pPr>
        <w:spacing w:after="0"/>
        <w:rPr>
          <w:rFonts w:cstheme="minorHAnsi"/>
          <w:b/>
          <w:sz w:val="4"/>
          <w:szCs w:val="28"/>
        </w:rPr>
      </w:pPr>
    </w:p>
    <w:p w14:paraId="721FC826" w14:textId="77777777" w:rsidR="002B4A09" w:rsidRPr="00115D21" w:rsidRDefault="002B4A09" w:rsidP="00CD17B7">
      <w:pPr>
        <w:spacing w:after="0"/>
        <w:rPr>
          <w:rFonts w:cstheme="minorHAnsi"/>
          <w:b/>
          <w:sz w:val="4"/>
          <w:szCs w:val="28"/>
        </w:rPr>
      </w:pPr>
    </w:p>
    <w:p w14:paraId="3125441C" w14:textId="77777777" w:rsidR="009E41D1" w:rsidRDefault="00602028" w:rsidP="00602028">
      <w:pPr>
        <w:spacing w:after="0"/>
        <w:rPr>
          <w:rFonts w:cstheme="minorHAnsi"/>
          <w:b/>
          <w:sz w:val="28"/>
          <w:szCs w:val="28"/>
        </w:rPr>
      </w:pPr>
      <w:r w:rsidRPr="00442229">
        <w:rPr>
          <w:rFonts w:cstheme="minorHAnsi"/>
          <w:b/>
          <w:sz w:val="28"/>
          <w:szCs w:val="28"/>
        </w:rPr>
        <w:t xml:space="preserve">Patron </w:t>
      </w:r>
      <w:r w:rsidR="009E41D1" w:rsidRPr="00442229">
        <w:rPr>
          <w:rFonts w:cstheme="minorHAnsi"/>
          <w:b/>
          <w:sz w:val="28"/>
          <w:szCs w:val="28"/>
        </w:rPr>
        <w:t xml:space="preserve">Survey </w:t>
      </w:r>
      <w:r w:rsidRPr="00442229">
        <w:rPr>
          <w:rFonts w:cstheme="minorHAnsi"/>
          <w:b/>
          <w:sz w:val="28"/>
          <w:szCs w:val="28"/>
        </w:rPr>
        <w:t>Results</w:t>
      </w:r>
      <w:r w:rsidR="009E41D1" w:rsidRPr="00442229">
        <w:rPr>
          <w:rFonts w:cstheme="minorHAnsi"/>
          <w:b/>
          <w:sz w:val="28"/>
          <w:szCs w:val="28"/>
        </w:rPr>
        <w:t xml:space="preserve"> 2017</w:t>
      </w:r>
    </w:p>
    <w:p w14:paraId="7DB2A1BD" w14:textId="77777777" w:rsidR="009A06E0" w:rsidRPr="00FB0ABE" w:rsidRDefault="009A06E0" w:rsidP="00602028">
      <w:pPr>
        <w:spacing w:after="0"/>
        <w:rPr>
          <w:rFonts w:cstheme="minorHAnsi"/>
          <w:b/>
          <w:sz w:val="10"/>
          <w:szCs w:val="10"/>
        </w:rPr>
      </w:pPr>
    </w:p>
    <w:p w14:paraId="48F3B902" w14:textId="1B913B50" w:rsidR="009E41D1" w:rsidRPr="00442229" w:rsidRDefault="006E285A" w:rsidP="006E285A">
      <w:pPr>
        <w:jc w:val="both"/>
        <w:rPr>
          <w:rFonts w:cstheme="minorHAnsi"/>
          <w:sz w:val="28"/>
          <w:szCs w:val="28"/>
        </w:rPr>
      </w:pPr>
      <w:r>
        <w:rPr>
          <w:rFonts w:cstheme="minorHAnsi"/>
          <w:sz w:val="28"/>
          <w:szCs w:val="28"/>
        </w:rPr>
        <w:t xml:space="preserve">In our patron survey that was recently completed, </w:t>
      </w:r>
      <w:r w:rsidR="009E41D1" w:rsidRPr="00442229">
        <w:rPr>
          <w:rFonts w:cstheme="minorHAnsi"/>
          <w:sz w:val="28"/>
          <w:szCs w:val="28"/>
        </w:rPr>
        <w:t>The Florida Bureau of Braille a</w:t>
      </w:r>
      <w:r>
        <w:rPr>
          <w:rFonts w:cstheme="minorHAnsi"/>
          <w:sz w:val="28"/>
          <w:szCs w:val="28"/>
        </w:rPr>
        <w:t>nd Talking Book Library</w:t>
      </w:r>
      <w:r w:rsidR="009E41D1" w:rsidRPr="00442229">
        <w:rPr>
          <w:rFonts w:cstheme="minorHAnsi"/>
          <w:sz w:val="28"/>
          <w:szCs w:val="28"/>
        </w:rPr>
        <w:t xml:space="preserve"> </w:t>
      </w:r>
      <w:r>
        <w:rPr>
          <w:rFonts w:cstheme="minorHAnsi"/>
          <w:sz w:val="28"/>
          <w:szCs w:val="28"/>
        </w:rPr>
        <w:t xml:space="preserve">received </w:t>
      </w:r>
      <w:r w:rsidR="009E41D1" w:rsidRPr="00442229">
        <w:rPr>
          <w:rFonts w:cstheme="minorHAnsi"/>
          <w:sz w:val="28"/>
          <w:szCs w:val="28"/>
        </w:rPr>
        <w:t>a</w:t>
      </w:r>
      <w:r>
        <w:rPr>
          <w:rFonts w:cstheme="minorHAnsi"/>
          <w:sz w:val="28"/>
          <w:szCs w:val="28"/>
        </w:rPr>
        <w:t xml:space="preserve">n overall </w:t>
      </w:r>
      <w:r w:rsidRPr="00442229">
        <w:rPr>
          <w:rFonts w:cstheme="minorHAnsi"/>
          <w:sz w:val="28"/>
          <w:szCs w:val="28"/>
        </w:rPr>
        <w:t>98</w:t>
      </w:r>
      <w:r w:rsidR="009E41D1" w:rsidRPr="00442229">
        <w:rPr>
          <w:rFonts w:cstheme="minorHAnsi"/>
          <w:sz w:val="28"/>
          <w:szCs w:val="28"/>
        </w:rPr>
        <w:t xml:space="preserve">% positive response </w:t>
      </w:r>
      <w:r>
        <w:rPr>
          <w:rFonts w:cstheme="minorHAnsi"/>
          <w:sz w:val="28"/>
          <w:szCs w:val="28"/>
        </w:rPr>
        <w:t xml:space="preserve">regarding services received from our patrons. The survey </w:t>
      </w:r>
      <w:proofErr w:type="gramStart"/>
      <w:r>
        <w:rPr>
          <w:rFonts w:cstheme="minorHAnsi"/>
          <w:sz w:val="28"/>
          <w:szCs w:val="28"/>
        </w:rPr>
        <w:t>was made</w:t>
      </w:r>
      <w:proofErr w:type="gramEnd"/>
      <w:r>
        <w:rPr>
          <w:rFonts w:cstheme="minorHAnsi"/>
          <w:sz w:val="28"/>
          <w:szCs w:val="28"/>
        </w:rPr>
        <w:t xml:space="preserve"> available </w:t>
      </w:r>
      <w:r w:rsidR="009E41D1" w:rsidRPr="00442229">
        <w:rPr>
          <w:rFonts w:cstheme="minorHAnsi"/>
          <w:sz w:val="28"/>
          <w:szCs w:val="28"/>
        </w:rPr>
        <w:t>in the</w:t>
      </w:r>
      <w:r>
        <w:rPr>
          <w:rFonts w:cstheme="minorHAnsi"/>
          <w:sz w:val="28"/>
          <w:szCs w:val="28"/>
        </w:rPr>
        <w:t xml:space="preserve"> Touch and Listen Fall 2017 Bureau Newsletter.  The survey </w:t>
      </w:r>
      <w:proofErr w:type="gramStart"/>
      <w:r>
        <w:rPr>
          <w:rFonts w:cstheme="minorHAnsi"/>
          <w:sz w:val="28"/>
          <w:szCs w:val="28"/>
        </w:rPr>
        <w:t>was also</w:t>
      </w:r>
      <w:r w:rsidR="009E41D1" w:rsidRPr="00442229">
        <w:rPr>
          <w:rFonts w:cstheme="minorHAnsi"/>
          <w:sz w:val="28"/>
          <w:szCs w:val="28"/>
        </w:rPr>
        <w:t xml:space="preserve"> </w:t>
      </w:r>
      <w:r w:rsidRPr="00442229">
        <w:rPr>
          <w:rFonts w:cstheme="minorHAnsi"/>
          <w:sz w:val="28"/>
          <w:szCs w:val="28"/>
        </w:rPr>
        <w:t>posted</w:t>
      </w:r>
      <w:proofErr w:type="gramEnd"/>
      <w:r w:rsidRPr="00442229">
        <w:rPr>
          <w:rFonts w:cstheme="minorHAnsi"/>
          <w:sz w:val="28"/>
          <w:szCs w:val="28"/>
        </w:rPr>
        <w:t xml:space="preserve"> on</w:t>
      </w:r>
      <w:r w:rsidR="009E41D1" w:rsidRPr="00442229">
        <w:rPr>
          <w:rFonts w:cstheme="minorHAnsi"/>
          <w:sz w:val="28"/>
          <w:szCs w:val="28"/>
        </w:rPr>
        <w:t xml:space="preserve"> the website</w:t>
      </w:r>
      <w:r>
        <w:rPr>
          <w:rFonts w:cstheme="minorHAnsi"/>
          <w:sz w:val="28"/>
          <w:szCs w:val="28"/>
        </w:rPr>
        <w:t xml:space="preserve"> for patron responses. Since 2016, the Library website </w:t>
      </w:r>
      <w:proofErr w:type="gramStart"/>
      <w:r>
        <w:rPr>
          <w:rFonts w:cstheme="minorHAnsi"/>
          <w:sz w:val="28"/>
          <w:szCs w:val="28"/>
        </w:rPr>
        <w:t xml:space="preserve">has been </w:t>
      </w:r>
      <w:r w:rsidR="009E41D1" w:rsidRPr="00442229">
        <w:rPr>
          <w:rFonts w:cstheme="minorHAnsi"/>
          <w:sz w:val="28"/>
          <w:szCs w:val="28"/>
        </w:rPr>
        <w:t>enhanced</w:t>
      </w:r>
      <w:proofErr w:type="gramEnd"/>
      <w:r w:rsidR="009E41D1" w:rsidRPr="00442229">
        <w:rPr>
          <w:rFonts w:cstheme="minorHAnsi"/>
          <w:sz w:val="28"/>
          <w:szCs w:val="28"/>
        </w:rPr>
        <w:t xml:space="preserve"> with detailed, curre</w:t>
      </w:r>
      <w:r>
        <w:rPr>
          <w:rFonts w:cstheme="minorHAnsi"/>
          <w:sz w:val="28"/>
          <w:szCs w:val="28"/>
        </w:rPr>
        <w:t>nt information about the many</w:t>
      </w:r>
      <w:r w:rsidR="009E41D1" w:rsidRPr="00442229">
        <w:rPr>
          <w:rFonts w:cstheme="minorHAnsi"/>
          <w:sz w:val="28"/>
          <w:szCs w:val="28"/>
        </w:rPr>
        <w:t xml:space="preserve"> services offered through NLS and BARD. The newsletter </w:t>
      </w:r>
      <w:proofErr w:type="gramStart"/>
      <w:r w:rsidR="009E41D1" w:rsidRPr="00442229">
        <w:rPr>
          <w:rFonts w:cstheme="minorHAnsi"/>
          <w:sz w:val="28"/>
          <w:szCs w:val="28"/>
        </w:rPr>
        <w:t xml:space="preserve">is </w:t>
      </w:r>
      <w:r w:rsidR="00602028" w:rsidRPr="00442229">
        <w:rPr>
          <w:rFonts w:cstheme="minorHAnsi"/>
          <w:sz w:val="28"/>
          <w:szCs w:val="28"/>
        </w:rPr>
        <w:t>published</w:t>
      </w:r>
      <w:proofErr w:type="gramEnd"/>
      <w:r w:rsidR="009E41D1" w:rsidRPr="00442229">
        <w:rPr>
          <w:rFonts w:cstheme="minorHAnsi"/>
          <w:sz w:val="28"/>
          <w:szCs w:val="28"/>
        </w:rPr>
        <w:t xml:space="preserve"> </w:t>
      </w:r>
      <w:r w:rsidR="009A06E0">
        <w:rPr>
          <w:rFonts w:cstheme="minorHAnsi"/>
          <w:sz w:val="28"/>
          <w:szCs w:val="28"/>
        </w:rPr>
        <w:t xml:space="preserve">quarterly </w:t>
      </w:r>
      <w:r w:rsidR="009E41D1" w:rsidRPr="00442229">
        <w:rPr>
          <w:rFonts w:cstheme="minorHAnsi"/>
          <w:sz w:val="28"/>
          <w:szCs w:val="28"/>
        </w:rPr>
        <w:t xml:space="preserve">on the website, in English and Spanish: audio, Word document, PDF; and in braille as a BRF file. </w:t>
      </w:r>
      <w:r w:rsidR="00602028" w:rsidRPr="00442229">
        <w:rPr>
          <w:rFonts w:cstheme="minorHAnsi"/>
          <w:sz w:val="28"/>
          <w:szCs w:val="28"/>
        </w:rPr>
        <w:t xml:space="preserve">If you have missed any issues, a full archive is available on the website. </w:t>
      </w:r>
    </w:p>
    <w:p w14:paraId="490D6A8D" w14:textId="2D9D2BFA" w:rsidR="009E41D1" w:rsidRPr="00442229" w:rsidRDefault="009434FD" w:rsidP="009A06E0">
      <w:pPr>
        <w:jc w:val="both"/>
        <w:rPr>
          <w:rFonts w:cstheme="minorHAnsi"/>
          <w:sz w:val="28"/>
          <w:szCs w:val="28"/>
        </w:rPr>
      </w:pPr>
      <w:r w:rsidRPr="00442229">
        <w:rPr>
          <w:rFonts w:cstheme="minorHAnsi"/>
          <w:sz w:val="28"/>
          <w:szCs w:val="28"/>
        </w:rPr>
        <w:t>To the question</w:t>
      </w:r>
      <w:r w:rsidR="009E41D1" w:rsidRPr="00442229">
        <w:rPr>
          <w:rFonts w:cstheme="minorHAnsi"/>
          <w:sz w:val="28"/>
          <w:szCs w:val="28"/>
        </w:rPr>
        <w:t xml:space="preserve"> </w:t>
      </w:r>
      <w:r w:rsidRPr="00442229">
        <w:rPr>
          <w:rFonts w:cstheme="minorHAnsi"/>
          <w:sz w:val="28"/>
          <w:szCs w:val="28"/>
        </w:rPr>
        <w:t>how</w:t>
      </w:r>
      <w:r w:rsidR="009E41D1" w:rsidRPr="00442229">
        <w:rPr>
          <w:rFonts w:cstheme="minorHAnsi"/>
          <w:sz w:val="28"/>
          <w:szCs w:val="28"/>
        </w:rPr>
        <w:t xml:space="preserve"> did you hear about our services, one patron answered, “In elementary school 70 years ago!” </w:t>
      </w:r>
      <w:r w:rsidR="009A06E0">
        <w:rPr>
          <w:rFonts w:cstheme="minorHAnsi"/>
          <w:sz w:val="28"/>
          <w:szCs w:val="28"/>
        </w:rPr>
        <w:t xml:space="preserve"> </w:t>
      </w:r>
      <w:r w:rsidR="009E41D1" w:rsidRPr="00442229">
        <w:rPr>
          <w:rFonts w:cstheme="minorHAnsi"/>
          <w:sz w:val="28"/>
          <w:szCs w:val="28"/>
        </w:rPr>
        <w:t>We wo</w:t>
      </w:r>
      <w:r w:rsidR="009A06E0">
        <w:rPr>
          <w:rFonts w:cstheme="minorHAnsi"/>
          <w:sz w:val="28"/>
          <w:szCs w:val="28"/>
        </w:rPr>
        <w:t xml:space="preserve">uld be interested in </w:t>
      </w:r>
      <w:r w:rsidR="00056C72">
        <w:rPr>
          <w:rFonts w:cstheme="minorHAnsi"/>
          <w:sz w:val="28"/>
          <w:szCs w:val="28"/>
        </w:rPr>
        <w:t>hearing more</w:t>
      </w:r>
      <w:r w:rsidR="009A06E0">
        <w:rPr>
          <w:rFonts w:cstheme="minorHAnsi"/>
          <w:sz w:val="28"/>
          <w:szCs w:val="28"/>
        </w:rPr>
        <w:t xml:space="preserve"> stories like</w:t>
      </w:r>
      <w:r w:rsidR="009E41D1" w:rsidRPr="00442229">
        <w:rPr>
          <w:rFonts w:cstheme="minorHAnsi"/>
          <w:sz w:val="28"/>
          <w:szCs w:val="28"/>
        </w:rPr>
        <w:t xml:space="preserve"> this</w:t>
      </w:r>
      <w:r w:rsidR="009A06E0">
        <w:rPr>
          <w:rFonts w:cstheme="minorHAnsi"/>
          <w:sz w:val="28"/>
          <w:szCs w:val="28"/>
        </w:rPr>
        <w:t xml:space="preserve">, and </w:t>
      </w:r>
      <w:r w:rsidR="009E41D1" w:rsidRPr="00442229">
        <w:rPr>
          <w:rFonts w:cstheme="minorHAnsi"/>
          <w:sz w:val="28"/>
          <w:szCs w:val="28"/>
        </w:rPr>
        <w:t xml:space="preserve">any other </w:t>
      </w:r>
      <w:r w:rsidR="009A06E0">
        <w:rPr>
          <w:rFonts w:cstheme="minorHAnsi"/>
          <w:sz w:val="28"/>
          <w:szCs w:val="28"/>
        </w:rPr>
        <w:t>related patron stories</w:t>
      </w:r>
      <w:r w:rsidR="009E41D1" w:rsidRPr="00442229">
        <w:rPr>
          <w:rFonts w:cstheme="minorHAnsi"/>
          <w:sz w:val="28"/>
          <w:szCs w:val="28"/>
        </w:rPr>
        <w:t xml:space="preserve"> with re</w:t>
      </w:r>
      <w:r w:rsidR="009A06E0">
        <w:rPr>
          <w:rFonts w:cstheme="minorHAnsi"/>
          <w:sz w:val="28"/>
          <w:szCs w:val="28"/>
        </w:rPr>
        <w:t xml:space="preserve">markable longevity of our services. </w:t>
      </w:r>
      <w:r w:rsidR="009E41D1" w:rsidRPr="00442229">
        <w:rPr>
          <w:rFonts w:cstheme="minorHAnsi"/>
          <w:sz w:val="28"/>
          <w:szCs w:val="28"/>
        </w:rPr>
        <w:t xml:space="preserve"> </w:t>
      </w:r>
      <w:r w:rsidR="009A06E0">
        <w:rPr>
          <w:rFonts w:cstheme="minorHAnsi"/>
          <w:sz w:val="28"/>
          <w:szCs w:val="28"/>
        </w:rPr>
        <w:t>If you would like to share your story please s</w:t>
      </w:r>
      <w:r w:rsidR="009E41D1" w:rsidRPr="00442229">
        <w:rPr>
          <w:rFonts w:cstheme="minorHAnsi"/>
          <w:sz w:val="28"/>
          <w:szCs w:val="28"/>
        </w:rPr>
        <w:t xml:space="preserve">end an email </w:t>
      </w:r>
      <w:proofErr w:type="gramStart"/>
      <w:r w:rsidR="009E41D1" w:rsidRPr="00442229">
        <w:rPr>
          <w:rFonts w:cstheme="minorHAnsi"/>
          <w:sz w:val="28"/>
          <w:szCs w:val="28"/>
        </w:rPr>
        <w:t>to</w:t>
      </w:r>
      <w:r w:rsidR="009A06E0">
        <w:rPr>
          <w:rFonts w:cstheme="minorHAnsi"/>
          <w:sz w:val="28"/>
          <w:szCs w:val="28"/>
        </w:rPr>
        <w:t xml:space="preserve"> </w:t>
      </w:r>
      <w:r w:rsidR="009E41D1" w:rsidRPr="00442229">
        <w:rPr>
          <w:rFonts w:cstheme="minorHAnsi"/>
          <w:sz w:val="28"/>
          <w:szCs w:val="28"/>
        </w:rPr>
        <w:t xml:space="preserve"> </w:t>
      </w:r>
      <w:proofErr w:type="gramEnd"/>
      <w:r w:rsidR="00F92025">
        <w:fldChar w:fldCharType="begin"/>
      </w:r>
      <w:r w:rsidR="00F92025">
        <w:instrText xml:space="preserve"> HYPERLINK "mailto:Maureen.dorosinski@dbs.fldoe.org" </w:instrText>
      </w:r>
      <w:r w:rsidR="00F92025">
        <w:fldChar w:fldCharType="separate"/>
      </w:r>
      <w:r w:rsidR="009E41D1" w:rsidRPr="00442229">
        <w:rPr>
          <w:rStyle w:val="Hyperlink"/>
          <w:rFonts w:cstheme="minorHAnsi"/>
          <w:sz w:val="28"/>
          <w:szCs w:val="28"/>
        </w:rPr>
        <w:t>Maureen.dorosinski@dbs.fldoe.org</w:t>
      </w:r>
      <w:r w:rsidR="00F92025">
        <w:rPr>
          <w:rStyle w:val="Hyperlink"/>
          <w:rFonts w:cstheme="minorHAnsi"/>
          <w:sz w:val="28"/>
          <w:szCs w:val="28"/>
        </w:rPr>
        <w:fldChar w:fldCharType="end"/>
      </w:r>
      <w:r w:rsidR="009A06E0">
        <w:rPr>
          <w:rFonts w:cstheme="minorHAnsi"/>
          <w:sz w:val="28"/>
          <w:szCs w:val="28"/>
        </w:rPr>
        <w:t xml:space="preserve"> </w:t>
      </w:r>
    </w:p>
    <w:p w14:paraId="22BD817C" w14:textId="3262D2CC" w:rsidR="009E41D1" w:rsidRPr="00442229" w:rsidRDefault="009A06E0" w:rsidP="009A06E0">
      <w:pPr>
        <w:jc w:val="both"/>
        <w:rPr>
          <w:rFonts w:cstheme="minorHAnsi"/>
          <w:sz w:val="28"/>
          <w:szCs w:val="28"/>
        </w:rPr>
      </w:pPr>
      <w:r>
        <w:rPr>
          <w:rFonts w:cstheme="minorHAnsi"/>
          <w:sz w:val="28"/>
          <w:szCs w:val="28"/>
        </w:rPr>
        <w:t>Constructive feedback received included,</w:t>
      </w:r>
      <w:r w:rsidR="009E41D1" w:rsidRPr="00442229">
        <w:rPr>
          <w:rFonts w:cstheme="minorHAnsi"/>
          <w:sz w:val="28"/>
          <w:szCs w:val="28"/>
        </w:rPr>
        <w:t xml:space="preserve"> “not getting the books I wan</w:t>
      </w:r>
      <w:r>
        <w:rPr>
          <w:rFonts w:cstheme="minorHAnsi"/>
          <w:sz w:val="28"/>
          <w:szCs w:val="28"/>
        </w:rPr>
        <w:t>t”. This could</w:t>
      </w:r>
      <w:r w:rsidR="009E41D1" w:rsidRPr="00442229">
        <w:rPr>
          <w:rFonts w:cstheme="minorHAnsi"/>
          <w:sz w:val="28"/>
          <w:szCs w:val="28"/>
        </w:rPr>
        <w:t xml:space="preserve"> be due</w:t>
      </w:r>
      <w:r>
        <w:rPr>
          <w:rFonts w:cstheme="minorHAnsi"/>
          <w:sz w:val="28"/>
          <w:szCs w:val="28"/>
        </w:rPr>
        <w:t xml:space="preserve"> to </w:t>
      </w:r>
      <w:r w:rsidR="00056C72">
        <w:rPr>
          <w:rFonts w:cstheme="minorHAnsi"/>
          <w:sz w:val="28"/>
          <w:szCs w:val="28"/>
        </w:rPr>
        <w:t xml:space="preserve">a </w:t>
      </w:r>
      <w:r w:rsidR="00056C72" w:rsidRPr="00442229">
        <w:rPr>
          <w:rFonts w:cstheme="minorHAnsi"/>
          <w:sz w:val="28"/>
          <w:szCs w:val="28"/>
        </w:rPr>
        <w:t>misunderstanding</w:t>
      </w:r>
      <w:r w:rsidR="00FB7834">
        <w:rPr>
          <w:rFonts w:cstheme="minorHAnsi"/>
          <w:sz w:val="28"/>
          <w:szCs w:val="28"/>
        </w:rPr>
        <w:t xml:space="preserve"> of</w:t>
      </w:r>
      <w:r w:rsidR="009E41D1" w:rsidRPr="00442229">
        <w:rPr>
          <w:rFonts w:cstheme="minorHAnsi"/>
          <w:sz w:val="28"/>
          <w:szCs w:val="28"/>
        </w:rPr>
        <w:t xml:space="preserve"> the </w:t>
      </w:r>
      <w:r>
        <w:rPr>
          <w:rFonts w:cstheme="minorHAnsi"/>
          <w:sz w:val="28"/>
          <w:szCs w:val="28"/>
        </w:rPr>
        <w:t xml:space="preserve">subject </w:t>
      </w:r>
      <w:r w:rsidR="009E41D1" w:rsidRPr="00442229">
        <w:rPr>
          <w:rFonts w:cstheme="minorHAnsi"/>
          <w:sz w:val="28"/>
          <w:szCs w:val="28"/>
        </w:rPr>
        <w:t>categories available</w:t>
      </w:r>
      <w:r w:rsidR="009434FD" w:rsidRPr="00442229">
        <w:rPr>
          <w:rFonts w:cstheme="minorHAnsi"/>
          <w:sz w:val="28"/>
          <w:szCs w:val="28"/>
        </w:rPr>
        <w:t xml:space="preserve">, timing, </w:t>
      </w:r>
      <w:r w:rsidR="00602028" w:rsidRPr="00442229">
        <w:rPr>
          <w:rFonts w:cstheme="minorHAnsi"/>
          <w:sz w:val="28"/>
          <w:szCs w:val="28"/>
        </w:rPr>
        <w:t>or</w:t>
      </w:r>
      <w:r w:rsidR="009434FD" w:rsidRPr="00442229">
        <w:rPr>
          <w:rFonts w:cstheme="minorHAnsi"/>
          <w:sz w:val="28"/>
          <w:szCs w:val="28"/>
        </w:rPr>
        <w:t xml:space="preserve"> book limits</w:t>
      </w:r>
      <w:r w:rsidR="009E41D1" w:rsidRPr="00442229">
        <w:rPr>
          <w:rFonts w:cstheme="minorHAnsi"/>
          <w:sz w:val="28"/>
          <w:szCs w:val="28"/>
        </w:rPr>
        <w:t xml:space="preserve"> for the auto </w:t>
      </w:r>
      <w:r w:rsidR="009E41D1" w:rsidRPr="00442229">
        <w:rPr>
          <w:rFonts w:cstheme="minorHAnsi"/>
          <w:sz w:val="28"/>
          <w:szCs w:val="28"/>
        </w:rPr>
        <w:lastRenderedPageBreak/>
        <w:t>selection</w:t>
      </w:r>
      <w:r>
        <w:rPr>
          <w:rFonts w:cstheme="minorHAnsi"/>
          <w:sz w:val="28"/>
          <w:szCs w:val="28"/>
        </w:rPr>
        <w:t xml:space="preserve"> process available </w:t>
      </w:r>
      <w:r w:rsidR="009E41D1" w:rsidRPr="00442229">
        <w:rPr>
          <w:rFonts w:cstheme="minorHAnsi"/>
          <w:sz w:val="28"/>
          <w:szCs w:val="28"/>
        </w:rPr>
        <w:t>for continuous book service</w:t>
      </w:r>
      <w:r w:rsidR="009434FD" w:rsidRPr="00442229">
        <w:rPr>
          <w:rFonts w:cstheme="minorHAnsi"/>
          <w:sz w:val="28"/>
          <w:szCs w:val="28"/>
        </w:rPr>
        <w:t>.</w:t>
      </w:r>
      <w:r w:rsidR="009E41D1" w:rsidRPr="00442229">
        <w:rPr>
          <w:rFonts w:cstheme="minorHAnsi"/>
          <w:sz w:val="28"/>
          <w:szCs w:val="28"/>
        </w:rPr>
        <w:t xml:space="preserve"> </w:t>
      </w:r>
      <w:r w:rsidR="00056C72">
        <w:rPr>
          <w:rFonts w:cstheme="minorHAnsi"/>
          <w:sz w:val="28"/>
          <w:szCs w:val="28"/>
        </w:rPr>
        <w:t>If you are experiencing similar issues, p</w:t>
      </w:r>
      <w:r w:rsidR="009434FD" w:rsidRPr="00442229">
        <w:rPr>
          <w:rFonts w:cstheme="minorHAnsi"/>
          <w:sz w:val="28"/>
          <w:szCs w:val="28"/>
        </w:rPr>
        <w:t xml:space="preserve">lease call us at 1-800-226-6075 or email </w:t>
      </w:r>
      <w:hyperlink r:id="rId6" w:history="1">
        <w:r w:rsidR="00602028" w:rsidRPr="00442229">
          <w:rPr>
            <w:rStyle w:val="Hyperlink"/>
            <w:rFonts w:cstheme="minorHAnsi"/>
            <w:sz w:val="28"/>
            <w:szCs w:val="28"/>
          </w:rPr>
          <w:t>OPAC_Librarian@dbs.fldoe.org</w:t>
        </w:r>
      </w:hyperlink>
      <w:r w:rsidR="009434FD" w:rsidRPr="00442229">
        <w:rPr>
          <w:rFonts w:cstheme="minorHAnsi"/>
          <w:sz w:val="28"/>
          <w:szCs w:val="28"/>
        </w:rPr>
        <w:t xml:space="preserve"> to </w:t>
      </w:r>
      <w:r>
        <w:rPr>
          <w:rFonts w:cstheme="minorHAnsi"/>
          <w:sz w:val="28"/>
          <w:szCs w:val="28"/>
        </w:rPr>
        <w:t xml:space="preserve">discuss and </w:t>
      </w:r>
      <w:r w:rsidR="009434FD" w:rsidRPr="00442229">
        <w:rPr>
          <w:rFonts w:cstheme="minorHAnsi"/>
          <w:sz w:val="28"/>
          <w:szCs w:val="28"/>
        </w:rPr>
        <w:t>adjust the settings on your account.</w:t>
      </w:r>
    </w:p>
    <w:p w14:paraId="0B1AF5FD" w14:textId="77777777" w:rsidR="009A06E0" w:rsidRPr="006F0269" w:rsidRDefault="00FB0ABE" w:rsidP="009E41D1">
      <w:pPr>
        <w:rPr>
          <w:rFonts w:cstheme="minorHAnsi"/>
          <w:b/>
          <w:sz w:val="28"/>
          <w:szCs w:val="28"/>
        </w:rPr>
      </w:pPr>
      <w:r w:rsidRPr="006F0269">
        <w:rPr>
          <w:rFonts w:cstheme="minorHAnsi"/>
          <w:b/>
          <w:sz w:val="28"/>
          <w:szCs w:val="28"/>
        </w:rPr>
        <w:t>Survey Responses</w:t>
      </w:r>
    </w:p>
    <w:tbl>
      <w:tblPr>
        <w:tblStyle w:val="TableGrid"/>
        <w:tblW w:w="0" w:type="auto"/>
        <w:tblInd w:w="360" w:type="dxa"/>
        <w:tblLook w:val="04A0" w:firstRow="1" w:lastRow="0" w:firstColumn="1" w:lastColumn="0" w:noHBand="0" w:noVBand="1"/>
      </w:tblPr>
      <w:tblGrid>
        <w:gridCol w:w="7935"/>
        <w:gridCol w:w="1055"/>
      </w:tblGrid>
      <w:tr w:rsidR="009427BB" w:rsidRPr="00442229" w14:paraId="6F11E84B" w14:textId="77777777" w:rsidTr="007579CB">
        <w:tc>
          <w:tcPr>
            <w:tcW w:w="7935" w:type="dxa"/>
          </w:tcPr>
          <w:p w14:paraId="245BA8E1" w14:textId="77777777" w:rsidR="009427BB" w:rsidRPr="00442229" w:rsidRDefault="009427BB" w:rsidP="007579CB">
            <w:pPr>
              <w:rPr>
                <w:rFonts w:cstheme="minorHAnsi"/>
                <w:b/>
                <w:sz w:val="28"/>
                <w:szCs w:val="28"/>
              </w:rPr>
            </w:pPr>
            <w:r w:rsidRPr="00442229">
              <w:rPr>
                <w:rFonts w:cstheme="minorHAnsi"/>
                <w:b/>
                <w:sz w:val="28"/>
                <w:szCs w:val="28"/>
              </w:rPr>
              <w:t>Questions</w:t>
            </w:r>
          </w:p>
        </w:tc>
        <w:tc>
          <w:tcPr>
            <w:tcW w:w="1055" w:type="dxa"/>
          </w:tcPr>
          <w:p w14:paraId="6B6A7B87" w14:textId="77777777" w:rsidR="009427BB" w:rsidRPr="00442229" w:rsidRDefault="009427BB" w:rsidP="007579CB">
            <w:pPr>
              <w:jc w:val="center"/>
              <w:rPr>
                <w:rFonts w:cstheme="minorHAnsi"/>
                <w:b/>
                <w:sz w:val="28"/>
                <w:szCs w:val="28"/>
              </w:rPr>
            </w:pPr>
            <w:r w:rsidRPr="00442229">
              <w:rPr>
                <w:rFonts w:cstheme="minorHAnsi"/>
                <w:b/>
                <w:sz w:val="28"/>
                <w:szCs w:val="28"/>
              </w:rPr>
              <w:t>Results</w:t>
            </w:r>
          </w:p>
        </w:tc>
      </w:tr>
      <w:tr w:rsidR="009427BB" w:rsidRPr="00442229" w14:paraId="1EFE2B53" w14:textId="77777777" w:rsidTr="007579CB">
        <w:tc>
          <w:tcPr>
            <w:tcW w:w="7935" w:type="dxa"/>
          </w:tcPr>
          <w:p w14:paraId="1D098800" w14:textId="77777777" w:rsidR="009427BB" w:rsidRPr="00442229" w:rsidRDefault="009427BB" w:rsidP="009427BB">
            <w:pPr>
              <w:pStyle w:val="ListParagraph"/>
              <w:numPr>
                <w:ilvl w:val="0"/>
                <w:numId w:val="5"/>
              </w:numPr>
              <w:ind w:left="240" w:hanging="270"/>
              <w:rPr>
                <w:rFonts w:cstheme="minorHAnsi"/>
                <w:sz w:val="28"/>
                <w:szCs w:val="28"/>
              </w:rPr>
            </w:pPr>
            <w:r w:rsidRPr="00442229">
              <w:rPr>
                <w:rFonts w:cstheme="minorHAnsi"/>
                <w:b/>
                <w:sz w:val="28"/>
                <w:szCs w:val="28"/>
              </w:rPr>
              <w:t>How did you learn about the Library?</w:t>
            </w:r>
          </w:p>
        </w:tc>
        <w:tc>
          <w:tcPr>
            <w:tcW w:w="1055" w:type="dxa"/>
          </w:tcPr>
          <w:p w14:paraId="11B31A21" w14:textId="77777777" w:rsidR="009427BB" w:rsidRPr="00442229" w:rsidRDefault="009427BB" w:rsidP="007579CB">
            <w:pPr>
              <w:jc w:val="center"/>
              <w:rPr>
                <w:rFonts w:cstheme="minorHAnsi"/>
                <w:b/>
                <w:sz w:val="28"/>
                <w:szCs w:val="28"/>
              </w:rPr>
            </w:pPr>
          </w:p>
        </w:tc>
      </w:tr>
      <w:tr w:rsidR="009427BB" w:rsidRPr="00442229" w14:paraId="488CAEA8" w14:textId="77777777" w:rsidTr="007579CB">
        <w:tc>
          <w:tcPr>
            <w:tcW w:w="7935" w:type="dxa"/>
          </w:tcPr>
          <w:p w14:paraId="17D0BFA2" w14:textId="77777777" w:rsidR="009427BB" w:rsidRPr="00442229" w:rsidRDefault="009427BB" w:rsidP="009427BB">
            <w:pPr>
              <w:pStyle w:val="ListParagraph"/>
              <w:numPr>
                <w:ilvl w:val="0"/>
                <w:numId w:val="6"/>
              </w:numPr>
              <w:rPr>
                <w:rFonts w:cstheme="minorHAnsi"/>
                <w:sz w:val="28"/>
                <w:szCs w:val="28"/>
              </w:rPr>
            </w:pPr>
            <w:r w:rsidRPr="00442229">
              <w:rPr>
                <w:rFonts w:cstheme="minorHAnsi"/>
                <w:sz w:val="28"/>
                <w:szCs w:val="28"/>
              </w:rPr>
              <w:t>Medical Provider</w:t>
            </w:r>
          </w:p>
        </w:tc>
        <w:tc>
          <w:tcPr>
            <w:tcW w:w="1055" w:type="dxa"/>
          </w:tcPr>
          <w:p w14:paraId="3E547155" w14:textId="77777777" w:rsidR="009427BB" w:rsidRPr="00442229" w:rsidRDefault="009427BB" w:rsidP="007579CB">
            <w:pPr>
              <w:jc w:val="center"/>
              <w:rPr>
                <w:rFonts w:cstheme="minorHAnsi"/>
                <w:b/>
                <w:sz w:val="28"/>
                <w:szCs w:val="28"/>
              </w:rPr>
            </w:pPr>
            <w:r w:rsidRPr="00442229">
              <w:rPr>
                <w:rFonts w:cstheme="minorHAnsi"/>
                <w:b/>
                <w:sz w:val="28"/>
                <w:szCs w:val="28"/>
              </w:rPr>
              <w:t>33%</w:t>
            </w:r>
          </w:p>
        </w:tc>
      </w:tr>
      <w:tr w:rsidR="009427BB" w:rsidRPr="00442229" w14:paraId="1301EBCD" w14:textId="77777777" w:rsidTr="007579CB">
        <w:tc>
          <w:tcPr>
            <w:tcW w:w="7935" w:type="dxa"/>
          </w:tcPr>
          <w:p w14:paraId="581548A2" w14:textId="77777777" w:rsidR="009427BB" w:rsidRPr="00442229" w:rsidRDefault="009427BB" w:rsidP="009427BB">
            <w:pPr>
              <w:pStyle w:val="ListParagraph"/>
              <w:numPr>
                <w:ilvl w:val="0"/>
                <w:numId w:val="6"/>
              </w:numPr>
              <w:rPr>
                <w:rFonts w:cstheme="minorHAnsi"/>
                <w:sz w:val="28"/>
                <w:szCs w:val="28"/>
              </w:rPr>
            </w:pPr>
            <w:r w:rsidRPr="00442229">
              <w:rPr>
                <w:rFonts w:cstheme="minorHAnsi"/>
                <w:sz w:val="28"/>
                <w:szCs w:val="28"/>
              </w:rPr>
              <w:t>Another Braille and Talking Book library patron</w:t>
            </w:r>
          </w:p>
        </w:tc>
        <w:tc>
          <w:tcPr>
            <w:tcW w:w="1055" w:type="dxa"/>
          </w:tcPr>
          <w:p w14:paraId="43905461" w14:textId="77777777" w:rsidR="009427BB" w:rsidRPr="00442229" w:rsidRDefault="009427BB" w:rsidP="007579CB">
            <w:pPr>
              <w:jc w:val="center"/>
              <w:rPr>
                <w:rFonts w:cstheme="minorHAnsi"/>
                <w:b/>
                <w:sz w:val="28"/>
                <w:szCs w:val="28"/>
              </w:rPr>
            </w:pPr>
            <w:r w:rsidRPr="00442229">
              <w:rPr>
                <w:rFonts w:cstheme="minorHAnsi"/>
                <w:b/>
                <w:sz w:val="28"/>
                <w:szCs w:val="28"/>
              </w:rPr>
              <w:t>29%</w:t>
            </w:r>
          </w:p>
        </w:tc>
      </w:tr>
      <w:tr w:rsidR="009427BB" w:rsidRPr="00442229" w14:paraId="67021BC3" w14:textId="77777777" w:rsidTr="007579CB">
        <w:tc>
          <w:tcPr>
            <w:tcW w:w="7935" w:type="dxa"/>
          </w:tcPr>
          <w:p w14:paraId="4BBFD3CA" w14:textId="77777777" w:rsidR="009427BB" w:rsidRPr="00442229" w:rsidRDefault="009427BB" w:rsidP="009427BB">
            <w:pPr>
              <w:pStyle w:val="ListParagraph"/>
              <w:numPr>
                <w:ilvl w:val="0"/>
                <w:numId w:val="6"/>
              </w:numPr>
              <w:rPr>
                <w:rFonts w:cstheme="minorHAnsi"/>
                <w:sz w:val="28"/>
                <w:szCs w:val="28"/>
              </w:rPr>
            </w:pPr>
            <w:r w:rsidRPr="00442229">
              <w:rPr>
                <w:rFonts w:cstheme="minorHAnsi"/>
                <w:sz w:val="28"/>
                <w:szCs w:val="28"/>
              </w:rPr>
              <w:t>Community: senior health, fair; outreach; public library</w:t>
            </w:r>
          </w:p>
        </w:tc>
        <w:tc>
          <w:tcPr>
            <w:tcW w:w="1055" w:type="dxa"/>
          </w:tcPr>
          <w:p w14:paraId="192CCEB1" w14:textId="77777777" w:rsidR="009427BB" w:rsidRPr="00442229" w:rsidRDefault="009427BB" w:rsidP="007579CB">
            <w:pPr>
              <w:jc w:val="center"/>
              <w:rPr>
                <w:rFonts w:cstheme="minorHAnsi"/>
                <w:b/>
                <w:sz w:val="28"/>
                <w:szCs w:val="28"/>
              </w:rPr>
            </w:pPr>
            <w:r w:rsidRPr="00442229">
              <w:rPr>
                <w:rFonts w:cstheme="minorHAnsi"/>
                <w:b/>
                <w:sz w:val="28"/>
                <w:szCs w:val="28"/>
              </w:rPr>
              <w:t>37%</w:t>
            </w:r>
          </w:p>
        </w:tc>
      </w:tr>
      <w:tr w:rsidR="009427BB" w:rsidRPr="00442229" w14:paraId="5A4222EE" w14:textId="77777777" w:rsidTr="007579CB">
        <w:tc>
          <w:tcPr>
            <w:tcW w:w="7935" w:type="dxa"/>
          </w:tcPr>
          <w:p w14:paraId="56F00246" w14:textId="77777777" w:rsidR="009427BB" w:rsidRPr="00442229" w:rsidRDefault="009427BB" w:rsidP="009427BB">
            <w:pPr>
              <w:pStyle w:val="ListParagraph"/>
              <w:numPr>
                <w:ilvl w:val="0"/>
                <w:numId w:val="5"/>
              </w:numPr>
              <w:ind w:left="240" w:hanging="240"/>
              <w:rPr>
                <w:rFonts w:cstheme="minorHAnsi"/>
                <w:sz w:val="28"/>
                <w:szCs w:val="28"/>
              </w:rPr>
            </w:pPr>
            <w:r w:rsidRPr="00442229">
              <w:rPr>
                <w:rFonts w:cstheme="minorHAnsi"/>
                <w:b/>
                <w:sz w:val="28"/>
                <w:szCs w:val="28"/>
              </w:rPr>
              <w:t>Overall, are you pleased with your Library service?</w:t>
            </w:r>
          </w:p>
        </w:tc>
        <w:tc>
          <w:tcPr>
            <w:tcW w:w="1055" w:type="dxa"/>
          </w:tcPr>
          <w:p w14:paraId="509409A0" w14:textId="77777777" w:rsidR="009427BB" w:rsidRPr="00442229" w:rsidRDefault="009427BB" w:rsidP="007579CB">
            <w:pPr>
              <w:jc w:val="center"/>
              <w:rPr>
                <w:rFonts w:cstheme="minorHAnsi"/>
                <w:b/>
                <w:sz w:val="28"/>
                <w:szCs w:val="28"/>
              </w:rPr>
            </w:pPr>
          </w:p>
        </w:tc>
      </w:tr>
      <w:tr w:rsidR="009427BB" w:rsidRPr="00442229" w14:paraId="1B335B65" w14:textId="77777777" w:rsidTr="007579CB">
        <w:tc>
          <w:tcPr>
            <w:tcW w:w="7935" w:type="dxa"/>
          </w:tcPr>
          <w:p w14:paraId="3642DC34" w14:textId="77777777" w:rsidR="009427BB" w:rsidRPr="00442229" w:rsidRDefault="009427BB" w:rsidP="009427BB">
            <w:pPr>
              <w:pStyle w:val="ListParagraph"/>
              <w:numPr>
                <w:ilvl w:val="0"/>
                <w:numId w:val="7"/>
              </w:numPr>
              <w:rPr>
                <w:rFonts w:cstheme="minorHAnsi"/>
                <w:sz w:val="28"/>
                <w:szCs w:val="28"/>
              </w:rPr>
            </w:pPr>
            <w:r w:rsidRPr="00442229">
              <w:rPr>
                <w:rFonts w:cstheme="minorHAnsi"/>
                <w:sz w:val="28"/>
                <w:szCs w:val="28"/>
              </w:rPr>
              <w:t>Yes</w:t>
            </w:r>
          </w:p>
        </w:tc>
        <w:tc>
          <w:tcPr>
            <w:tcW w:w="1055" w:type="dxa"/>
          </w:tcPr>
          <w:p w14:paraId="3E068544" w14:textId="77777777" w:rsidR="009427BB" w:rsidRPr="00442229" w:rsidRDefault="009427BB" w:rsidP="007579CB">
            <w:pPr>
              <w:jc w:val="center"/>
              <w:rPr>
                <w:rFonts w:cstheme="minorHAnsi"/>
                <w:b/>
                <w:sz w:val="28"/>
                <w:szCs w:val="28"/>
              </w:rPr>
            </w:pPr>
            <w:r w:rsidRPr="00442229">
              <w:rPr>
                <w:rFonts w:cstheme="minorHAnsi"/>
                <w:b/>
                <w:sz w:val="28"/>
                <w:szCs w:val="28"/>
              </w:rPr>
              <w:t>98%</w:t>
            </w:r>
          </w:p>
        </w:tc>
      </w:tr>
      <w:tr w:rsidR="009427BB" w:rsidRPr="00442229" w14:paraId="6EAAFCE8" w14:textId="77777777" w:rsidTr="007579CB">
        <w:tc>
          <w:tcPr>
            <w:tcW w:w="7935" w:type="dxa"/>
          </w:tcPr>
          <w:p w14:paraId="1C45F56E" w14:textId="77777777" w:rsidR="009427BB" w:rsidRPr="00442229" w:rsidRDefault="009427BB" w:rsidP="009427BB">
            <w:pPr>
              <w:pStyle w:val="ListParagraph"/>
              <w:numPr>
                <w:ilvl w:val="0"/>
                <w:numId w:val="7"/>
              </w:numPr>
              <w:rPr>
                <w:rFonts w:cstheme="minorHAnsi"/>
                <w:sz w:val="28"/>
                <w:szCs w:val="28"/>
              </w:rPr>
            </w:pPr>
            <w:r w:rsidRPr="00442229">
              <w:rPr>
                <w:rFonts w:cstheme="minorHAnsi"/>
                <w:sz w:val="28"/>
                <w:szCs w:val="28"/>
              </w:rPr>
              <w:t>No</w:t>
            </w:r>
          </w:p>
        </w:tc>
        <w:tc>
          <w:tcPr>
            <w:tcW w:w="1055" w:type="dxa"/>
          </w:tcPr>
          <w:p w14:paraId="42E5383B" w14:textId="77777777" w:rsidR="009427BB" w:rsidRPr="00442229" w:rsidRDefault="009427BB" w:rsidP="007579CB">
            <w:pPr>
              <w:jc w:val="center"/>
              <w:rPr>
                <w:rFonts w:cstheme="minorHAnsi"/>
                <w:b/>
                <w:sz w:val="28"/>
                <w:szCs w:val="28"/>
              </w:rPr>
            </w:pPr>
            <w:r w:rsidRPr="00442229">
              <w:rPr>
                <w:rFonts w:cstheme="minorHAnsi"/>
                <w:b/>
                <w:sz w:val="28"/>
                <w:szCs w:val="28"/>
              </w:rPr>
              <w:t>2%</w:t>
            </w:r>
          </w:p>
        </w:tc>
      </w:tr>
      <w:tr w:rsidR="009427BB" w:rsidRPr="00442229" w14:paraId="6B484861" w14:textId="77777777" w:rsidTr="007579CB">
        <w:tc>
          <w:tcPr>
            <w:tcW w:w="7935" w:type="dxa"/>
          </w:tcPr>
          <w:p w14:paraId="30B54971" w14:textId="77777777" w:rsidR="009427BB" w:rsidRPr="00442229" w:rsidRDefault="009427BB" w:rsidP="009427BB">
            <w:pPr>
              <w:pStyle w:val="ListParagraph"/>
              <w:numPr>
                <w:ilvl w:val="0"/>
                <w:numId w:val="5"/>
              </w:numPr>
              <w:ind w:left="240" w:hanging="240"/>
              <w:rPr>
                <w:rFonts w:cstheme="minorHAnsi"/>
                <w:sz w:val="28"/>
                <w:szCs w:val="28"/>
              </w:rPr>
            </w:pPr>
            <w:r w:rsidRPr="00442229">
              <w:rPr>
                <w:rFonts w:cstheme="minorHAnsi"/>
                <w:b/>
                <w:sz w:val="28"/>
                <w:szCs w:val="28"/>
              </w:rPr>
              <w:t>Overall, are you pleased with the Library material?</w:t>
            </w:r>
          </w:p>
        </w:tc>
        <w:tc>
          <w:tcPr>
            <w:tcW w:w="1055" w:type="dxa"/>
          </w:tcPr>
          <w:p w14:paraId="35CF42F4" w14:textId="77777777" w:rsidR="009427BB" w:rsidRPr="00442229" w:rsidRDefault="009427BB" w:rsidP="007579CB">
            <w:pPr>
              <w:jc w:val="center"/>
              <w:rPr>
                <w:rFonts w:cstheme="minorHAnsi"/>
                <w:b/>
                <w:sz w:val="28"/>
                <w:szCs w:val="28"/>
              </w:rPr>
            </w:pPr>
          </w:p>
        </w:tc>
      </w:tr>
      <w:tr w:rsidR="009427BB" w:rsidRPr="00442229" w14:paraId="3DB1ADD6" w14:textId="77777777" w:rsidTr="007579CB">
        <w:tc>
          <w:tcPr>
            <w:tcW w:w="7935" w:type="dxa"/>
          </w:tcPr>
          <w:p w14:paraId="4F0DA4DA" w14:textId="77777777" w:rsidR="009427BB" w:rsidRPr="00442229" w:rsidRDefault="009427BB" w:rsidP="009427BB">
            <w:pPr>
              <w:pStyle w:val="ListParagraph"/>
              <w:numPr>
                <w:ilvl w:val="0"/>
                <w:numId w:val="8"/>
              </w:numPr>
              <w:rPr>
                <w:rFonts w:cstheme="minorHAnsi"/>
                <w:sz w:val="28"/>
                <w:szCs w:val="28"/>
              </w:rPr>
            </w:pPr>
            <w:r w:rsidRPr="00442229">
              <w:rPr>
                <w:rFonts w:cstheme="minorHAnsi"/>
                <w:sz w:val="28"/>
                <w:szCs w:val="28"/>
              </w:rPr>
              <w:t>Yes</w:t>
            </w:r>
          </w:p>
        </w:tc>
        <w:tc>
          <w:tcPr>
            <w:tcW w:w="1055" w:type="dxa"/>
          </w:tcPr>
          <w:p w14:paraId="597A2386" w14:textId="77777777" w:rsidR="009427BB" w:rsidRPr="00442229" w:rsidRDefault="009427BB" w:rsidP="007579CB">
            <w:pPr>
              <w:jc w:val="center"/>
              <w:rPr>
                <w:rFonts w:cstheme="minorHAnsi"/>
                <w:b/>
                <w:sz w:val="28"/>
                <w:szCs w:val="28"/>
              </w:rPr>
            </w:pPr>
            <w:r w:rsidRPr="00442229">
              <w:rPr>
                <w:rFonts w:cstheme="minorHAnsi"/>
                <w:b/>
                <w:sz w:val="28"/>
                <w:szCs w:val="28"/>
              </w:rPr>
              <w:t>96%</w:t>
            </w:r>
          </w:p>
        </w:tc>
      </w:tr>
      <w:tr w:rsidR="009427BB" w:rsidRPr="00442229" w14:paraId="6AAB25B4" w14:textId="77777777" w:rsidTr="007579CB">
        <w:tc>
          <w:tcPr>
            <w:tcW w:w="7935" w:type="dxa"/>
          </w:tcPr>
          <w:p w14:paraId="6466C2A2" w14:textId="77777777" w:rsidR="009427BB" w:rsidRPr="00442229" w:rsidRDefault="009427BB" w:rsidP="009427BB">
            <w:pPr>
              <w:pStyle w:val="ListParagraph"/>
              <w:numPr>
                <w:ilvl w:val="0"/>
                <w:numId w:val="8"/>
              </w:numPr>
              <w:rPr>
                <w:rFonts w:cstheme="minorHAnsi"/>
                <w:sz w:val="28"/>
                <w:szCs w:val="28"/>
              </w:rPr>
            </w:pPr>
            <w:r w:rsidRPr="00442229">
              <w:rPr>
                <w:rFonts w:cstheme="minorHAnsi"/>
                <w:sz w:val="28"/>
                <w:szCs w:val="28"/>
              </w:rPr>
              <w:t>No</w:t>
            </w:r>
          </w:p>
        </w:tc>
        <w:tc>
          <w:tcPr>
            <w:tcW w:w="1055" w:type="dxa"/>
          </w:tcPr>
          <w:p w14:paraId="55459D2A" w14:textId="77777777" w:rsidR="009427BB" w:rsidRPr="00442229" w:rsidRDefault="009427BB" w:rsidP="007579CB">
            <w:pPr>
              <w:jc w:val="center"/>
              <w:rPr>
                <w:rFonts w:cstheme="minorHAnsi"/>
                <w:b/>
                <w:sz w:val="28"/>
                <w:szCs w:val="28"/>
              </w:rPr>
            </w:pPr>
            <w:r w:rsidRPr="00442229">
              <w:rPr>
                <w:rFonts w:cstheme="minorHAnsi"/>
                <w:b/>
                <w:sz w:val="28"/>
                <w:szCs w:val="28"/>
              </w:rPr>
              <w:t>4%</w:t>
            </w:r>
          </w:p>
        </w:tc>
      </w:tr>
      <w:tr w:rsidR="009427BB" w:rsidRPr="00442229" w14:paraId="60C09360" w14:textId="77777777" w:rsidTr="007579CB">
        <w:tc>
          <w:tcPr>
            <w:tcW w:w="7935" w:type="dxa"/>
          </w:tcPr>
          <w:p w14:paraId="42D2553D" w14:textId="77777777" w:rsidR="009427BB" w:rsidRPr="00442229" w:rsidRDefault="009427BB" w:rsidP="009427BB">
            <w:pPr>
              <w:pStyle w:val="ListParagraph"/>
              <w:numPr>
                <w:ilvl w:val="0"/>
                <w:numId w:val="5"/>
              </w:numPr>
              <w:ind w:left="240" w:hanging="270"/>
              <w:rPr>
                <w:rFonts w:cstheme="minorHAnsi"/>
                <w:sz w:val="28"/>
                <w:szCs w:val="28"/>
              </w:rPr>
            </w:pPr>
            <w:r w:rsidRPr="00442229">
              <w:rPr>
                <w:rFonts w:cstheme="minorHAnsi"/>
                <w:b/>
                <w:sz w:val="28"/>
                <w:szCs w:val="28"/>
              </w:rPr>
              <w:t>How do you request books from the Library?</w:t>
            </w:r>
          </w:p>
        </w:tc>
        <w:tc>
          <w:tcPr>
            <w:tcW w:w="1055" w:type="dxa"/>
          </w:tcPr>
          <w:p w14:paraId="1A1CDFC0" w14:textId="77777777" w:rsidR="009427BB" w:rsidRPr="00442229" w:rsidRDefault="009427BB" w:rsidP="007579CB">
            <w:pPr>
              <w:jc w:val="center"/>
              <w:rPr>
                <w:rFonts w:cstheme="minorHAnsi"/>
                <w:b/>
                <w:sz w:val="28"/>
                <w:szCs w:val="28"/>
              </w:rPr>
            </w:pPr>
          </w:p>
        </w:tc>
      </w:tr>
      <w:tr w:rsidR="009427BB" w:rsidRPr="00442229" w14:paraId="31E7C764" w14:textId="77777777" w:rsidTr="007579CB">
        <w:tc>
          <w:tcPr>
            <w:tcW w:w="7935" w:type="dxa"/>
          </w:tcPr>
          <w:p w14:paraId="56E2C6C8" w14:textId="77777777" w:rsidR="009427BB" w:rsidRPr="00442229" w:rsidRDefault="009427BB" w:rsidP="009427BB">
            <w:pPr>
              <w:pStyle w:val="ListParagraph"/>
              <w:numPr>
                <w:ilvl w:val="0"/>
                <w:numId w:val="9"/>
              </w:numPr>
              <w:rPr>
                <w:rFonts w:cstheme="minorHAnsi"/>
                <w:sz w:val="28"/>
                <w:szCs w:val="28"/>
              </w:rPr>
            </w:pPr>
            <w:r w:rsidRPr="00442229">
              <w:rPr>
                <w:rFonts w:cstheme="minorHAnsi"/>
                <w:sz w:val="28"/>
                <w:szCs w:val="28"/>
              </w:rPr>
              <w:t>By telephone</w:t>
            </w:r>
          </w:p>
        </w:tc>
        <w:tc>
          <w:tcPr>
            <w:tcW w:w="1055" w:type="dxa"/>
          </w:tcPr>
          <w:p w14:paraId="54F0B8A0" w14:textId="77777777" w:rsidR="009427BB" w:rsidRPr="00442229" w:rsidRDefault="009427BB" w:rsidP="007579CB">
            <w:pPr>
              <w:jc w:val="center"/>
              <w:rPr>
                <w:rFonts w:cstheme="minorHAnsi"/>
                <w:b/>
                <w:sz w:val="28"/>
                <w:szCs w:val="28"/>
              </w:rPr>
            </w:pPr>
            <w:r w:rsidRPr="00442229">
              <w:rPr>
                <w:rFonts w:cstheme="minorHAnsi"/>
                <w:b/>
                <w:sz w:val="28"/>
                <w:szCs w:val="28"/>
              </w:rPr>
              <w:t>45%</w:t>
            </w:r>
          </w:p>
        </w:tc>
      </w:tr>
      <w:tr w:rsidR="009427BB" w:rsidRPr="00442229" w14:paraId="55BC39A3" w14:textId="77777777" w:rsidTr="007579CB">
        <w:tc>
          <w:tcPr>
            <w:tcW w:w="7935" w:type="dxa"/>
          </w:tcPr>
          <w:p w14:paraId="23D90512" w14:textId="77777777" w:rsidR="009427BB" w:rsidRPr="00442229" w:rsidRDefault="009427BB" w:rsidP="009427BB">
            <w:pPr>
              <w:pStyle w:val="ListParagraph"/>
              <w:numPr>
                <w:ilvl w:val="0"/>
                <w:numId w:val="9"/>
              </w:numPr>
              <w:rPr>
                <w:rFonts w:cstheme="minorHAnsi"/>
                <w:sz w:val="28"/>
                <w:szCs w:val="28"/>
              </w:rPr>
            </w:pPr>
            <w:r w:rsidRPr="00442229">
              <w:rPr>
                <w:rFonts w:cstheme="minorHAnsi"/>
                <w:sz w:val="28"/>
                <w:szCs w:val="28"/>
              </w:rPr>
              <w:t>By Using the online catalog</w:t>
            </w:r>
          </w:p>
        </w:tc>
        <w:tc>
          <w:tcPr>
            <w:tcW w:w="1055" w:type="dxa"/>
          </w:tcPr>
          <w:p w14:paraId="57A450CA" w14:textId="77777777" w:rsidR="009427BB" w:rsidRPr="00442229" w:rsidRDefault="009427BB" w:rsidP="007579CB">
            <w:pPr>
              <w:jc w:val="center"/>
              <w:rPr>
                <w:rFonts w:cstheme="minorHAnsi"/>
                <w:b/>
                <w:sz w:val="28"/>
                <w:szCs w:val="28"/>
              </w:rPr>
            </w:pPr>
            <w:r w:rsidRPr="00442229">
              <w:rPr>
                <w:rFonts w:cstheme="minorHAnsi"/>
                <w:b/>
                <w:sz w:val="28"/>
                <w:szCs w:val="28"/>
              </w:rPr>
              <w:t>20%</w:t>
            </w:r>
          </w:p>
        </w:tc>
      </w:tr>
      <w:tr w:rsidR="009427BB" w:rsidRPr="00442229" w14:paraId="6A293BE5" w14:textId="77777777" w:rsidTr="007579CB">
        <w:tc>
          <w:tcPr>
            <w:tcW w:w="7935" w:type="dxa"/>
          </w:tcPr>
          <w:p w14:paraId="30FBFD67" w14:textId="77777777" w:rsidR="009427BB" w:rsidRPr="00442229" w:rsidRDefault="009427BB" w:rsidP="009427BB">
            <w:pPr>
              <w:pStyle w:val="ListParagraph"/>
              <w:numPr>
                <w:ilvl w:val="0"/>
                <w:numId w:val="9"/>
              </w:numPr>
              <w:rPr>
                <w:rFonts w:cstheme="minorHAnsi"/>
                <w:sz w:val="28"/>
                <w:szCs w:val="28"/>
              </w:rPr>
            </w:pPr>
            <w:r w:rsidRPr="00442229">
              <w:rPr>
                <w:rFonts w:cstheme="minorHAnsi"/>
                <w:sz w:val="28"/>
                <w:szCs w:val="28"/>
              </w:rPr>
              <w:t>By allowing auto-selection based on my preferences</w:t>
            </w:r>
          </w:p>
        </w:tc>
        <w:tc>
          <w:tcPr>
            <w:tcW w:w="1055" w:type="dxa"/>
          </w:tcPr>
          <w:p w14:paraId="4E35346E" w14:textId="77777777" w:rsidR="009427BB" w:rsidRPr="00442229" w:rsidRDefault="009427BB" w:rsidP="007579CB">
            <w:pPr>
              <w:jc w:val="center"/>
              <w:rPr>
                <w:rFonts w:cstheme="minorHAnsi"/>
                <w:b/>
                <w:sz w:val="28"/>
                <w:szCs w:val="28"/>
              </w:rPr>
            </w:pPr>
            <w:r w:rsidRPr="00442229">
              <w:rPr>
                <w:rFonts w:cstheme="minorHAnsi"/>
                <w:b/>
                <w:sz w:val="28"/>
                <w:szCs w:val="28"/>
              </w:rPr>
              <w:t>35%</w:t>
            </w:r>
          </w:p>
        </w:tc>
      </w:tr>
      <w:tr w:rsidR="009427BB" w:rsidRPr="00442229" w14:paraId="3A734A48" w14:textId="77777777" w:rsidTr="007579CB">
        <w:tc>
          <w:tcPr>
            <w:tcW w:w="7935" w:type="dxa"/>
          </w:tcPr>
          <w:p w14:paraId="4AEBBB86" w14:textId="77777777" w:rsidR="009427BB" w:rsidRPr="00442229" w:rsidRDefault="009427BB" w:rsidP="009427BB">
            <w:pPr>
              <w:pStyle w:val="ListParagraph"/>
              <w:numPr>
                <w:ilvl w:val="0"/>
                <w:numId w:val="5"/>
              </w:numPr>
              <w:ind w:left="240" w:hanging="240"/>
              <w:rPr>
                <w:rFonts w:cstheme="minorHAnsi"/>
                <w:sz w:val="28"/>
                <w:szCs w:val="28"/>
              </w:rPr>
            </w:pPr>
            <w:r w:rsidRPr="00442229">
              <w:rPr>
                <w:rFonts w:cstheme="minorHAnsi"/>
                <w:b/>
                <w:sz w:val="28"/>
                <w:szCs w:val="28"/>
              </w:rPr>
              <w:t>Do you have access to a computer?</w:t>
            </w:r>
          </w:p>
        </w:tc>
        <w:tc>
          <w:tcPr>
            <w:tcW w:w="1055" w:type="dxa"/>
          </w:tcPr>
          <w:p w14:paraId="5085DCC5" w14:textId="77777777" w:rsidR="009427BB" w:rsidRPr="00442229" w:rsidRDefault="009427BB" w:rsidP="007579CB">
            <w:pPr>
              <w:jc w:val="center"/>
              <w:rPr>
                <w:rFonts w:cstheme="minorHAnsi"/>
                <w:b/>
                <w:sz w:val="28"/>
                <w:szCs w:val="28"/>
              </w:rPr>
            </w:pPr>
          </w:p>
        </w:tc>
      </w:tr>
      <w:tr w:rsidR="009427BB" w:rsidRPr="00442229" w14:paraId="629641BD" w14:textId="77777777" w:rsidTr="007579CB">
        <w:tc>
          <w:tcPr>
            <w:tcW w:w="7935" w:type="dxa"/>
          </w:tcPr>
          <w:p w14:paraId="73F58864" w14:textId="77777777" w:rsidR="009427BB" w:rsidRPr="00442229" w:rsidRDefault="009427BB" w:rsidP="009427BB">
            <w:pPr>
              <w:pStyle w:val="ListParagraph"/>
              <w:numPr>
                <w:ilvl w:val="0"/>
                <w:numId w:val="10"/>
              </w:numPr>
              <w:rPr>
                <w:rFonts w:cstheme="minorHAnsi"/>
                <w:sz w:val="28"/>
                <w:szCs w:val="28"/>
              </w:rPr>
            </w:pPr>
            <w:r w:rsidRPr="00442229">
              <w:rPr>
                <w:rFonts w:cstheme="minorHAnsi"/>
                <w:sz w:val="28"/>
                <w:szCs w:val="28"/>
              </w:rPr>
              <w:t>Yes, I use one</w:t>
            </w:r>
          </w:p>
        </w:tc>
        <w:tc>
          <w:tcPr>
            <w:tcW w:w="1055" w:type="dxa"/>
          </w:tcPr>
          <w:p w14:paraId="2D7E552C" w14:textId="77777777" w:rsidR="009427BB" w:rsidRPr="00442229" w:rsidRDefault="009427BB" w:rsidP="007579CB">
            <w:pPr>
              <w:jc w:val="center"/>
              <w:rPr>
                <w:rFonts w:cstheme="minorHAnsi"/>
                <w:b/>
                <w:sz w:val="28"/>
                <w:szCs w:val="28"/>
              </w:rPr>
            </w:pPr>
            <w:r w:rsidRPr="00442229">
              <w:rPr>
                <w:rFonts w:cstheme="minorHAnsi"/>
                <w:b/>
                <w:sz w:val="28"/>
                <w:szCs w:val="28"/>
              </w:rPr>
              <w:t>34%</w:t>
            </w:r>
          </w:p>
        </w:tc>
      </w:tr>
      <w:tr w:rsidR="009427BB" w:rsidRPr="00442229" w14:paraId="6BC3437D" w14:textId="77777777" w:rsidTr="007579CB">
        <w:tc>
          <w:tcPr>
            <w:tcW w:w="7935" w:type="dxa"/>
          </w:tcPr>
          <w:p w14:paraId="3964D7D0" w14:textId="77777777" w:rsidR="009427BB" w:rsidRPr="00442229" w:rsidRDefault="009427BB" w:rsidP="009427BB">
            <w:pPr>
              <w:pStyle w:val="ListParagraph"/>
              <w:numPr>
                <w:ilvl w:val="0"/>
                <w:numId w:val="10"/>
              </w:numPr>
              <w:rPr>
                <w:rFonts w:cstheme="minorHAnsi"/>
                <w:sz w:val="28"/>
                <w:szCs w:val="28"/>
              </w:rPr>
            </w:pPr>
            <w:r w:rsidRPr="00442229">
              <w:rPr>
                <w:rFonts w:cstheme="minorHAnsi"/>
                <w:sz w:val="28"/>
                <w:szCs w:val="28"/>
              </w:rPr>
              <w:t>Yes, A family member or friend assists me</w:t>
            </w:r>
          </w:p>
        </w:tc>
        <w:tc>
          <w:tcPr>
            <w:tcW w:w="1055" w:type="dxa"/>
          </w:tcPr>
          <w:p w14:paraId="6CB80C78" w14:textId="77777777" w:rsidR="009427BB" w:rsidRPr="00442229" w:rsidRDefault="009427BB" w:rsidP="007579CB">
            <w:pPr>
              <w:jc w:val="center"/>
              <w:rPr>
                <w:rFonts w:cstheme="minorHAnsi"/>
                <w:b/>
                <w:sz w:val="28"/>
                <w:szCs w:val="28"/>
              </w:rPr>
            </w:pPr>
            <w:r w:rsidRPr="00442229">
              <w:rPr>
                <w:rFonts w:cstheme="minorHAnsi"/>
                <w:b/>
                <w:sz w:val="28"/>
                <w:szCs w:val="28"/>
              </w:rPr>
              <w:t>23%</w:t>
            </w:r>
          </w:p>
        </w:tc>
      </w:tr>
      <w:tr w:rsidR="009427BB" w:rsidRPr="00442229" w14:paraId="7CF34B81" w14:textId="77777777" w:rsidTr="007579CB">
        <w:tc>
          <w:tcPr>
            <w:tcW w:w="7935" w:type="dxa"/>
          </w:tcPr>
          <w:p w14:paraId="3D0101D4" w14:textId="77777777" w:rsidR="009427BB" w:rsidRPr="00442229" w:rsidRDefault="009427BB" w:rsidP="009427BB">
            <w:pPr>
              <w:pStyle w:val="ListParagraph"/>
              <w:numPr>
                <w:ilvl w:val="0"/>
                <w:numId w:val="10"/>
              </w:numPr>
              <w:rPr>
                <w:rFonts w:cstheme="minorHAnsi"/>
                <w:sz w:val="28"/>
                <w:szCs w:val="28"/>
              </w:rPr>
            </w:pPr>
            <w:r w:rsidRPr="00442229">
              <w:rPr>
                <w:rFonts w:cstheme="minorHAnsi"/>
                <w:sz w:val="28"/>
                <w:szCs w:val="28"/>
              </w:rPr>
              <w:t>No</w:t>
            </w:r>
          </w:p>
        </w:tc>
        <w:tc>
          <w:tcPr>
            <w:tcW w:w="1055" w:type="dxa"/>
          </w:tcPr>
          <w:p w14:paraId="6AAFFFC0" w14:textId="77777777" w:rsidR="009427BB" w:rsidRPr="00442229" w:rsidRDefault="009427BB" w:rsidP="007579CB">
            <w:pPr>
              <w:jc w:val="center"/>
              <w:rPr>
                <w:rFonts w:cstheme="minorHAnsi"/>
                <w:b/>
                <w:sz w:val="28"/>
                <w:szCs w:val="28"/>
              </w:rPr>
            </w:pPr>
            <w:r w:rsidRPr="00442229">
              <w:rPr>
                <w:rFonts w:cstheme="minorHAnsi"/>
                <w:b/>
                <w:sz w:val="28"/>
                <w:szCs w:val="28"/>
              </w:rPr>
              <w:t>44%</w:t>
            </w:r>
          </w:p>
        </w:tc>
      </w:tr>
      <w:tr w:rsidR="009427BB" w:rsidRPr="00442229" w14:paraId="51E4A88C" w14:textId="77777777" w:rsidTr="007579CB">
        <w:tc>
          <w:tcPr>
            <w:tcW w:w="7935" w:type="dxa"/>
          </w:tcPr>
          <w:p w14:paraId="1CA47D24" w14:textId="77777777" w:rsidR="009427BB" w:rsidRPr="00442229" w:rsidRDefault="009427BB" w:rsidP="009427BB">
            <w:pPr>
              <w:pStyle w:val="ListParagraph"/>
              <w:numPr>
                <w:ilvl w:val="0"/>
                <w:numId w:val="5"/>
              </w:numPr>
              <w:ind w:left="240" w:hanging="240"/>
              <w:rPr>
                <w:rFonts w:cstheme="minorHAnsi"/>
                <w:sz w:val="28"/>
                <w:szCs w:val="28"/>
              </w:rPr>
            </w:pPr>
            <w:r w:rsidRPr="00442229">
              <w:rPr>
                <w:rFonts w:cstheme="minorHAnsi"/>
                <w:b/>
                <w:sz w:val="28"/>
                <w:szCs w:val="28"/>
              </w:rPr>
              <w:t>Magazine anthologies are collections of individual magazine titles, separate issues grouped by similar interest. If you subscribe to magazines, would you:</w:t>
            </w:r>
          </w:p>
        </w:tc>
        <w:tc>
          <w:tcPr>
            <w:tcW w:w="1055" w:type="dxa"/>
          </w:tcPr>
          <w:p w14:paraId="6D61897E" w14:textId="77777777" w:rsidR="009427BB" w:rsidRPr="00442229" w:rsidRDefault="009427BB" w:rsidP="007579CB">
            <w:pPr>
              <w:jc w:val="center"/>
              <w:rPr>
                <w:rFonts w:cstheme="minorHAnsi"/>
                <w:b/>
                <w:sz w:val="28"/>
                <w:szCs w:val="28"/>
              </w:rPr>
            </w:pPr>
          </w:p>
        </w:tc>
      </w:tr>
      <w:tr w:rsidR="009427BB" w:rsidRPr="00442229" w14:paraId="2F6862BE" w14:textId="77777777" w:rsidTr="007579CB">
        <w:tc>
          <w:tcPr>
            <w:tcW w:w="7935" w:type="dxa"/>
          </w:tcPr>
          <w:p w14:paraId="4C22F3C7" w14:textId="13AFFBB3" w:rsidR="009427BB" w:rsidRPr="00442229" w:rsidRDefault="009427BB" w:rsidP="004F0469">
            <w:pPr>
              <w:pStyle w:val="ListParagraph"/>
              <w:numPr>
                <w:ilvl w:val="0"/>
                <w:numId w:val="11"/>
              </w:numPr>
              <w:rPr>
                <w:rFonts w:cstheme="minorHAnsi"/>
                <w:sz w:val="28"/>
                <w:szCs w:val="28"/>
              </w:rPr>
            </w:pPr>
            <w:r w:rsidRPr="00442229">
              <w:rPr>
                <w:rFonts w:cstheme="minorHAnsi"/>
                <w:sz w:val="28"/>
                <w:szCs w:val="28"/>
              </w:rPr>
              <w:t xml:space="preserve">Prefer the </w:t>
            </w:r>
            <w:del w:id="0" w:author="Dorosinski, Maureen" w:date="2018-04-17T15:10:00Z">
              <w:r w:rsidRPr="00442229" w:rsidDel="004F0469">
                <w:rPr>
                  <w:rFonts w:cstheme="minorHAnsi"/>
                  <w:sz w:val="28"/>
                  <w:szCs w:val="28"/>
                </w:rPr>
                <w:delText>analogies</w:delText>
              </w:r>
            </w:del>
            <w:ins w:id="1" w:author="Dorosinski, Maureen" w:date="2018-04-17T15:10:00Z">
              <w:r w:rsidR="004F0469" w:rsidRPr="00442229">
                <w:rPr>
                  <w:rFonts w:cstheme="minorHAnsi"/>
                  <w:sz w:val="28"/>
                  <w:szCs w:val="28"/>
                </w:rPr>
                <w:t>an</w:t>
              </w:r>
              <w:r w:rsidR="004F0469">
                <w:rPr>
                  <w:rFonts w:cstheme="minorHAnsi"/>
                  <w:sz w:val="28"/>
                  <w:szCs w:val="28"/>
                </w:rPr>
                <w:t>thologie</w:t>
              </w:r>
            </w:ins>
            <w:ins w:id="2" w:author="Dorosinski, Maureen" w:date="2018-04-17T15:11:00Z">
              <w:r w:rsidR="004F0469">
                <w:rPr>
                  <w:rFonts w:cstheme="minorHAnsi"/>
                  <w:sz w:val="28"/>
                  <w:szCs w:val="28"/>
                </w:rPr>
                <w:t>s</w:t>
              </w:r>
            </w:ins>
          </w:p>
        </w:tc>
        <w:tc>
          <w:tcPr>
            <w:tcW w:w="1055" w:type="dxa"/>
          </w:tcPr>
          <w:p w14:paraId="73EEE8DD" w14:textId="77777777" w:rsidR="009427BB" w:rsidRPr="00442229" w:rsidRDefault="009427BB" w:rsidP="007579CB">
            <w:pPr>
              <w:jc w:val="center"/>
              <w:rPr>
                <w:rFonts w:cstheme="minorHAnsi"/>
                <w:b/>
                <w:sz w:val="28"/>
                <w:szCs w:val="28"/>
              </w:rPr>
            </w:pPr>
            <w:r w:rsidRPr="00442229">
              <w:rPr>
                <w:rFonts w:cstheme="minorHAnsi"/>
                <w:b/>
                <w:sz w:val="28"/>
                <w:szCs w:val="28"/>
              </w:rPr>
              <w:t>32%</w:t>
            </w:r>
          </w:p>
        </w:tc>
      </w:tr>
      <w:tr w:rsidR="009427BB" w:rsidRPr="00442229" w14:paraId="71AEA3CB" w14:textId="77777777" w:rsidTr="007579CB">
        <w:tc>
          <w:tcPr>
            <w:tcW w:w="7935" w:type="dxa"/>
          </w:tcPr>
          <w:p w14:paraId="52A0E19F" w14:textId="77777777" w:rsidR="009427BB" w:rsidRPr="00442229" w:rsidRDefault="009427BB" w:rsidP="009427BB">
            <w:pPr>
              <w:pStyle w:val="ListParagraph"/>
              <w:numPr>
                <w:ilvl w:val="0"/>
                <w:numId w:val="11"/>
              </w:numPr>
              <w:rPr>
                <w:rFonts w:cstheme="minorHAnsi"/>
                <w:sz w:val="28"/>
                <w:szCs w:val="28"/>
              </w:rPr>
            </w:pPr>
            <w:r w:rsidRPr="00442229">
              <w:rPr>
                <w:rFonts w:cstheme="minorHAnsi"/>
                <w:sz w:val="28"/>
                <w:szCs w:val="28"/>
              </w:rPr>
              <w:t>Prefer NLS weekly and monthly magazines</w:t>
            </w:r>
          </w:p>
        </w:tc>
        <w:tc>
          <w:tcPr>
            <w:tcW w:w="1055" w:type="dxa"/>
          </w:tcPr>
          <w:p w14:paraId="00FC7F5C" w14:textId="77777777" w:rsidR="009427BB" w:rsidRPr="00442229" w:rsidRDefault="009427BB" w:rsidP="007579CB">
            <w:pPr>
              <w:jc w:val="center"/>
              <w:rPr>
                <w:rFonts w:cstheme="minorHAnsi"/>
                <w:b/>
                <w:sz w:val="28"/>
                <w:szCs w:val="28"/>
              </w:rPr>
            </w:pPr>
            <w:r w:rsidRPr="00442229">
              <w:rPr>
                <w:rFonts w:cstheme="minorHAnsi"/>
                <w:b/>
                <w:sz w:val="28"/>
                <w:szCs w:val="28"/>
              </w:rPr>
              <w:t>68%</w:t>
            </w:r>
          </w:p>
        </w:tc>
      </w:tr>
    </w:tbl>
    <w:p w14:paraId="53CE8580" w14:textId="167271D1" w:rsidR="009427BB" w:rsidRDefault="009427BB" w:rsidP="009E41D1">
      <w:pPr>
        <w:rPr>
          <w:rFonts w:cstheme="minorHAnsi"/>
          <w:sz w:val="28"/>
          <w:szCs w:val="28"/>
        </w:rPr>
      </w:pPr>
    </w:p>
    <w:p w14:paraId="3F8529C8" w14:textId="77777777" w:rsidR="006F0269" w:rsidRPr="00442229" w:rsidRDefault="006F0269" w:rsidP="009E41D1">
      <w:pPr>
        <w:rPr>
          <w:rFonts w:cstheme="minorHAnsi"/>
          <w:sz w:val="28"/>
          <w:szCs w:val="28"/>
        </w:rPr>
      </w:pPr>
    </w:p>
    <w:p w14:paraId="34E47450" w14:textId="77777777" w:rsidR="009E41D1" w:rsidRPr="00442229" w:rsidRDefault="00D34EA4" w:rsidP="009E41D1">
      <w:pPr>
        <w:rPr>
          <w:rFonts w:cstheme="minorHAnsi"/>
          <w:b/>
          <w:sz w:val="28"/>
          <w:szCs w:val="28"/>
        </w:rPr>
      </w:pPr>
      <w:r w:rsidRPr="00442229">
        <w:rPr>
          <w:rFonts w:cstheme="minorHAnsi"/>
          <w:b/>
          <w:sz w:val="28"/>
          <w:szCs w:val="28"/>
        </w:rPr>
        <w:t>Download Only Items</w:t>
      </w:r>
    </w:p>
    <w:p w14:paraId="12509B78" w14:textId="365D6CE0" w:rsidR="00FB7834" w:rsidRPr="006F0269" w:rsidRDefault="009E41D1" w:rsidP="00FB7834">
      <w:pPr>
        <w:spacing w:after="0"/>
        <w:rPr>
          <w:sz w:val="28"/>
        </w:rPr>
      </w:pPr>
      <w:r w:rsidRPr="00442229">
        <w:rPr>
          <w:rFonts w:cstheme="minorHAnsi"/>
          <w:sz w:val="28"/>
          <w:szCs w:val="28"/>
        </w:rPr>
        <w:t>The Braille and Audio Reading Download (BARD) service of NLS is growing. Many new books</w:t>
      </w:r>
      <w:r w:rsidR="00D34EA4" w:rsidRPr="00442229">
        <w:rPr>
          <w:rFonts w:cstheme="minorHAnsi"/>
          <w:sz w:val="28"/>
          <w:szCs w:val="28"/>
        </w:rPr>
        <w:t xml:space="preserve"> in our catalog</w:t>
      </w:r>
      <w:r w:rsidRPr="00442229">
        <w:rPr>
          <w:rFonts w:cstheme="minorHAnsi"/>
          <w:sz w:val="28"/>
          <w:szCs w:val="28"/>
        </w:rPr>
        <w:t xml:space="preserve"> </w:t>
      </w:r>
      <w:r w:rsidR="00D34EA4" w:rsidRPr="00442229">
        <w:rPr>
          <w:rFonts w:cstheme="minorHAnsi"/>
          <w:sz w:val="28"/>
          <w:szCs w:val="28"/>
        </w:rPr>
        <w:t>have the status of</w:t>
      </w:r>
      <w:r w:rsidRPr="00442229">
        <w:rPr>
          <w:rFonts w:cstheme="minorHAnsi"/>
          <w:sz w:val="28"/>
          <w:szCs w:val="28"/>
        </w:rPr>
        <w:t xml:space="preserve"> </w:t>
      </w:r>
      <w:r w:rsidR="00DD5F22">
        <w:rPr>
          <w:rFonts w:cstheme="minorHAnsi"/>
          <w:sz w:val="28"/>
          <w:szCs w:val="28"/>
        </w:rPr>
        <w:t>‘</w:t>
      </w:r>
      <w:r w:rsidRPr="00442229">
        <w:rPr>
          <w:rFonts w:cstheme="minorHAnsi"/>
          <w:sz w:val="28"/>
          <w:szCs w:val="28"/>
        </w:rPr>
        <w:t>Download Only</w:t>
      </w:r>
      <w:r w:rsidR="00DD5F22">
        <w:rPr>
          <w:rFonts w:cstheme="minorHAnsi"/>
          <w:sz w:val="28"/>
          <w:szCs w:val="28"/>
        </w:rPr>
        <w:t>’</w:t>
      </w:r>
      <w:r w:rsidR="00FB0ABE">
        <w:rPr>
          <w:rFonts w:cstheme="minorHAnsi"/>
          <w:sz w:val="28"/>
          <w:szCs w:val="28"/>
        </w:rPr>
        <w:t xml:space="preserve">. </w:t>
      </w:r>
      <w:r w:rsidR="00D34EA4" w:rsidRPr="00442229">
        <w:rPr>
          <w:rFonts w:cstheme="minorHAnsi"/>
          <w:sz w:val="28"/>
          <w:szCs w:val="28"/>
        </w:rPr>
        <w:t xml:space="preserve"> S</w:t>
      </w:r>
      <w:r w:rsidR="00FB0ABE">
        <w:rPr>
          <w:rFonts w:cstheme="minorHAnsi"/>
          <w:sz w:val="28"/>
          <w:szCs w:val="28"/>
        </w:rPr>
        <w:t>ome patrons</w:t>
      </w:r>
      <w:r w:rsidR="009434FD" w:rsidRPr="00442229">
        <w:rPr>
          <w:rFonts w:cstheme="minorHAnsi"/>
          <w:sz w:val="28"/>
          <w:szCs w:val="28"/>
        </w:rPr>
        <w:t xml:space="preserve"> have</w:t>
      </w:r>
      <w:r w:rsidRPr="00442229">
        <w:rPr>
          <w:rFonts w:cstheme="minorHAnsi"/>
          <w:sz w:val="28"/>
          <w:szCs w:val="28"/>
        </w:rPr>
        <w:t xml:space="preserve"> </w:t>
      </w:r>
      <w:r w:rsidR="00DD5F22">
        <w:rPr>
          <w:rFonts w:cstheme="minorHAnsi"/>
          <w:sz w:val="28"/>
          <w:szCs w:val="28"/>
        </w:rPr>
        <w:t>‘</w:t>
      </w:r>
      <w:r w:rsidRPr="00442229">
        <w:rPr>
          <w:rFonts w:cstheme="minorHAnsi"/>
          <w:sz w:val="28"/>
          <w:szCs w:val="28"/>
        </w:rPr>
        <w:t xml:space="preserve">Download </w:t>
      </w:r>
      <w:proofErr w:type="gramStart"/>
      <w:r w:rsidRPr="00442229">
        <w:rPr>
          <w:rFonts w:cstheme="minorHAnsi"/>
          <w:sz w:val="28"/>
          <w:szCs w:val="28"/>
        </w:rPr>
        <w:t>Only</w:t>
      </w:r>
      <w:proofErr w:type="gramEnd"/>
      <w:r w:rsidR="00DD5F22">
        <w:rPr>
          <w:rFonts w:cstheme="minorHAnsi"/>
          <w:sz w:val="28"/>
          <w:szCs w:val="28"/>
        </w:rPr>
        <w:t>’</w:t>
      </w:r>
      <w:r w:rsidRPr="00442229">
        <w:rPr>
          <w:rFonts w:cstheme="minorHAnsi"/>
          <w:sz w:val="28"/>
          <w:szCs w:val="28"/>
        </w:rPr>
        <w:t xml:space="preserve"> items on reserve. </w:t>
      </w:r>
      <w:r w:rsidR="00FB0ABE">
        <w:rPr>
          <w:rFonts w:cstheme="minorHAnsi"/>
          <w:sz w:val="28"/>
          <w:szCs w:val="28"/>
        </w:rPr>
        <w:t>The catalog system cannot</w:t>
      </w:r>
      <w:r w:rsidR="00D34EA4" w:rsidRPr="00442229">
        <w:rPr>
          <w:rFonts w:cstheme="minorHAnsi"/>
          <w:sz w:val="28"/>
          <w:szCs w:val="28"/>
        </w:rPr>
        <w:t xml:space="preserve"> </w:t>
      </w:r>
      <w:r w:rsidR="00FB0ABE">
        <w:rPr>
          <w:rFonts w:cstheme="minorHAnsi"/>
          <w:sz w:val="28"/>
          <w:szCs w:val="28"/>
        </w:rPr>
        <w:t>“</w:t>
      </w:r>
      <w:r w:rsidR="00D34EA4" w:rsidRPr="00442229">
        <w:rPr>
          <w:rFonts w:cstheme="minorHAnsi"/>
          <w:sz w:val="28"/>
          <w:szCs w:val="28"/>
        </w:rPr>
        <w:t>autofill</w:t>
      </w:r>
      <w:r w:rsidR="00FB0ABE">
        <w:rPr>
          <w:rFonts w:cstheme="minorHAnsi"/>
          <w:sz w:val="28"/>
          <w:szCs w:val="28"/>
        </w:rPr>
        <w:t>”</w:t>
      </w:r>
      <w:r w:rsidR="00D34EA4" w:rsidRPr="00442229">
        <w:rPr>
          <w:rFonts w:cstheme="minorHAnsi"/>
          <w:sz w:val="28"/>
          <w:szCs w:val="28"/>
        </w:rPr>
        <w:t xml:space="preserve"> these requests,</w:t>
      </w:r>
      <w:r w:rsidR="009434FD" w:rsidRPr="00442229">
        <w:rPr>
          <w:rFonts w:cstheme="minorHAnsi"/>
          <w:sz w:val="28"/>
          <w:szCs w:val="28"/>
        </w:rPr>
        <w:t xml:space="preserve"> </w:t>
      </w:r>
      <w:r w:rsidR="00D34EA4" w:rsidRPr="00442229">
        <w:rPr>
          <w:rFonts w:cstheme="minorHAnsi"/>
          <w:sz w:val="28"/>
          <w:szCs w:val="28"/>
        </w:rPr>
        <w:t>as they</w:t>
      </w:r>
      <w:r w:rsidR="009434FD" w:rsidRPr="00442229">
        <w:rPr>
          <w:rFonts w:cstheme="minorHAnsi"/>
          <w:sz w:val="28"/>
          <w:szCs w:val="28"/>
        </w:rPr>
        <w:t xml:space="preserve"> </w:t>
      </w:r>
      <w:proofErr w:type="gramStart"/>
      <w:r w:rsidR="009434FD" w:rsidRPr="00442229">
        <w:rPr>
          <w:rFonts w:cstheme="minorHAnsi"/>
          <w:sz w:val="28"/>
          <w:szCs w:val="28"/>
        </w:rPr>
        <w:t xml:space="preserve">are </w:t>
      </w:r>
      <w:r w:rsidR="00DD5F22">
        <w:rPr>
          <w:rFonts w:cstheme="minorHAnsi"/>
          <w:sz w:val="28"/>
          <w:szCs w:val="28"/>
        </w:rPr>
        <w:t>not being made</w:t>
      </w:r>
      <w:proofErr w:type="gramEnd"/>
      <w:r w:rsidR="00DD5F22">
        <w:rPr>
          <w:rFonts w:cstheme="minorHAnsi"/>
          <w:sz w:val="28"/>
          <w:szCs w:val="28"/>
        </w:rPr>
        <w:t xml:space="preserve"> into cartridges but are available on BARD</w:t>
      </w:r>
      <w:r w:rsidR="009434FD" w:rsidRPr="00442229">
        <w:rPr>
          <w:rFonts w:cstheme="minorHAnsi"/>
          <w:sz w:val="28"/>
          <w:szCs w:val="28"/>
        </w:rPr>
        <w:t>.</w:t>
      </w:r>
      <w:r w:rsidR="00FB0ABE">
        <w:rPr>
          <w:rFonts w:cstheme="minorHAnsi"/>
          <w:sz w:val="28"/>
          <w:szCs w:val="28"/>
        </w:rPr>
        <w:t xml:space="preserve">  </w:t>
      </w:r>
      <w:r w:rsidR="00FB7834" w:rsidRPr="006F0269">
        <w:rPr>
          <w:sz w:val="28"/>
        </w:rPr>
        <w:t>We would like to help you get all the books you want!</w:t>
      </w:r>
    </w:p>
    <w:p w14:paraId="5B9ED714" w14:textId="4F5B7889" w:rsidR="006F0269" w:rsidRDefault="00FB7834" w:rsidP="00FB7834">
      <w:pPr>
        <w:spacing w:after="0"/>
        <w:rPr>
          <w:sz w:val="28"/>
        </w:rPr>
      </w:pPr>
      <w:r w:rsidRPr="006F0269">
        <w:rPr>
          <w:sz w:val="28"/>
        </w:rPr>
        <w:t xml:space="preserve">If you have unfilled book requests on your account, you may receive a postcard in the mail offering to help you with processing these requests. </w:t>
      </w:r>
    </w:p>
    <w:p w14:paraId="6774C1BD" w14:textId="77777777" w:rsidR="006F0269" w:rsidRDefault="006F0269" w:rsidP="00FB7834">
      <w:pPr>
        <w:spacing w:after="0"/>
        <w:rPr>
          <w:sz w:val="28"/>
        </w:rPr>
      </w:pPr>
    </w:p>
    <w:p w14:paraId="3217A97F" w14:textId="77777777" w:rsidR="00442229" w:rsidRPr="006F0269" w:rsidRDefault="00442229" w:rsidP="00FB7834">
      <w:pPr>
        <w:spacing w:after="0"/>
        <w:rPr>
          <w:rFonts w:cstheme="minorHAnsi"/>
          <w:sz w:val="24"/>
          <w:szCs w:val="28"/>
        </w:rPr>
      </w:pPr>
    </w:p>
    <w:p w14:paraId="4156C7B6" w14:textId="77777777" w:rsidR="00D34EA4" w:rsidRPr="00442229" w:rsidRDefault="00D34EA4" w:rsidP="002C2F8A">
      <w:pPr>
        <w:rPr>
          <w:rFonts w:cstheme="minorHAnsi"/>
          <w:b/>
          <w:sz w:val="28"/>
          <w:szCs w:val="28"/>
        </w:rPr>
      </w:pPr>
      <w:r w:rsidRPr="00442229">
        <w:rPr>
          <w:rFonts w:cstheme="minorHAnsi"/>
          <w:b/>
          <w:sz w:val="28"/>
          <w:szCs w:val="28"/>
        </w:rPr>
        <w:t>Returning Materials</w:t>
      </w:r>
    </w:p>
    <w:p w14:paraId="39385D78" w14:textId="77777777" w:rsidR="002C2F8A" w:rsidRPr="00442229" w:rsidRDefault="00D34EA4" w:rsidP="002C2F8A">
      <w:pPr>
        <w:pStyle w:val="ListParagraph"/>
        <w:numPr>
          <w:ilvl w:val="0"/>
          <w:numId w:val="3"/>
        </w:numPr>
        <w:spacing w:after="0" w:line="240" w:lineRule="auto"/>
        <w:contextualSpacing w:val="0"/>
        <w:rPr>
          <w:rFonts w:cstheme="minorHAnsi"/>
          <w:sz w:val="28"/>
          <w:szCs w:val="28"/>
        </w:rPr>
      </w:pPr>
      <w:r w:rsidRPr="00442229">
        <w:rPr>
          <w:rFonts w:cstheme="minorHAnsi"/>
          <w:sz w:val="28"/>
          <w:szCs w:val="28"/>
        </w:rPr>
        <w:t xml:space="preserve">Please let </w:t>
      </w:r>
      <w:r w:rsidR="00496D20">
        <w:rPr>
          <w:rFonts w:cstheme="minorHAnsi"/>
          <w:sz w:val="28"/>
          <w:szCs w:val="28"/>
        </w:rPr>
        <w:t>your family member</w:t>
      </w:r>
      <w:r w:rsidRPr="00442229">
        <w:rPr>
          <w:rFonts w:cstheme="minorHAnsi"/>
          <w:sz w:val="28"/>
          <w:szCs w:val="28"/>
        </w:rPr>
        <w:t xml:space="preserve"> know</w:t>
      </w:r>
      <w:r w:rsidR="002C2F8A" w:rsidRPr="00442229">
        <w:rPr>
          <w:rFonts w:cstheme="minorHAnsi"/>
          <w:sz w:val="28"/>
          <w:szCs w:val="28"/>
        </w:rPr>
        <w:t xml:space="preserve"> how to return our materials</w:t>
      </w:r>
      <w:r w:rsidRPr="00442229">
        <w:rPr>
          <w:rFonts w:cstheme="minorHAnsi"/>
          <w:sz w:val="28"/>
          <w:szCs w:val="28"/>
        </w:rPr>
        <w:t xml:space="preserve"> if fo</w:t>
      </w:r>
      <w:r w:rsidR="00496D20">
        <w:rPr>
          <w:rFonts w:cstheme="minorHAnsi"/>
          <w:sz w:val="28"/>
          <w:szCs w:val="28"/>
        </w:rPr>
        <w:t xml:space="preserve">r some reason you are unable to, or direct </w:t>
      </w:r>
      <w:r w:rsidR="00FB0020">
        <w:rPr>
          <w:rFonts w:cstheme="minorHAnsi"/>
          <w:sz w:val="28"/>
          <w:szCs w:val="28"/>
        </w:rPr>
        <w:t>them</w:t>
      </w:r>
      <w:r w:rsidR="00496D20">
        <w:rPr>
          <w:rFonts w:cstheme="minorHAnsi"/>
          <w:sz w:val="28"/>
          <w:szCs w:val="28"/>
        </w:rPr>
        <w:t xml:space="preserve"> to </w:t>
      </w:r>
      <w:r w:rsidR="00FB0020">
        <w:rPr>
          <w:rFonts w:cstheme="minorHAnsi"/>
          <w:sz w:val="28"/>
          <w:szCs w:val="28"/>
        </w:rPr>
        <w:t>our Reader</w:t>
      </w:r>
      <w:r w:rsidR="00496D20">
        <w:rPr>
          <w:rFonts w:cstheme="minorHAnsi"/>
          <w:sz w:val="28"/>
          <w:szCs w:val="28"/>
        </w:rPr>
        <w:t xml:space="preserve"> Advisors, 1-800-226-6075.</w:t>
      </w:r>
      <w:r w:rsidR="002C2F8A" w:rsidRPr="00442229">
        <w:rPr>
          <w:rFonts w:cstheme="minorHAnsi"/>
          <w:sz w:val="28"/>
          <w:szCs w:val="28"/>
        </w:rPr>
        <w:t>  </w:t>
      </w:r>
    </w:p>
    <w:p w14:paraId="4266A1F4" w14:textId="77777777" w:rsidR="006A1961" w:rsidRPr="00442229" w:rsidRDefault="002C2F8A" w:rsidP="000B5439">
      <w:pPr>
        <w:pStyle w:val="ListParagraph"/>
        <w:numPr>
          <w:ilvl w:val="0"/>
          <w:numId w:val="3"/>
        </w:numPr>
        <w:spacing w:after="0" w:line="240" w:lineRule="auto"/>
        <w:contextualSpacing w:val="0"/>
        <w:rPr>
          <w:rFonts w:cstheme="minorHAnsi"/>
          <w:sz w:val="28"/>
          <w:szCs w:val="28"/>
        </w:rPr>
      </w:pPr>
      <w:r w:rsidRPr="00442229">
        <w:rPr>
          <w:rFonts w:cstheme="minorHAnsi"/>
          <w:sz w:val="28"/>
          <w:szCs w:val="28"/>
        </w:rPr>
        <w:t>Please return the annotation card wi</w:t>
      </w:r>
      <w:r w:rsidR="00496D20">
        <w:rPr>
          <w:rFonts w:cstheme="minorHAnsi"/>
          <w:sz w:val="28"/>
          <w:szCs w:val="28"/>
        </w:rPr>
        <w:t>th the book it came with. This</w:t>
      </w:r>
      <w:r w:rsidR="00D34EA4" w:rsidRPr="00442229">
        <w:rPr>
          <w:rFonts w:cstheme="minorHAnsi"/>
          <w:sz w:val="28"/>
          <w:szCs w:val="28"/>
        </w:rPr>
        <w:t xml:space="preserve"> card </w:t>
      </w:r>
      <w:r w:rsidR="00496D20">
        <w:rPr>
          <w:rFonts w:cstheme="minorHAnsi"/>
          <w:sz w:val="28"/>
          <w:szCs w:val="28"/>
        </w:rPr>
        <w:t xml:space="preserve">is </w:t>
      </w:r>
      <w:r w:rsidR="00D34EA4" w:rsidRPr="00442229">
        <w:rPr>
          <w:rFonts w:cstheme="minorHAnsi"/>
          <w:sz w:val="28"/>
          <w:szCs w:val="28"/>
        </w:rPr>
        <w:t>sometimes included behind the address card on the digital book, describing the item. It can be set apart from the address card because it does not have a corner notch.</w:t>
      </w:r>
    </w:p>
    <w:p w14:paraId="765FF3EA" w14:textId="77777777" w:rsidR="004575F7" w:rsidRPr="00442229" w:rsidRDefault="006A1961" w:rsidP="006A1961">
      <w:pPr>
        <w:pStyle w:val="ListParagraph"/>
        <w:numPr>
          <w:ilvl w:val="0"/>
          <w:numId w:val="1"/>
        </w:numPr>
        <w:spacing w:after="0"/>
        <w:rPr>
          <w:rFonts w:cstheme="minorHAnsi"/>
          <w:sz w:val="28"/>
          <w:szCs w:val="28"/>
        </w:rPr>
      </w:pPr>
      <w:r w:rsidRPr="00442229">
        <w:rPr>
          <w:rFonts w:cstheme="minorHAnsi"/>
          <w:sz w:val="28"/>
          <w:szCs w:val="28"/>
        </w:rPr>
        <w:t>For</w:t>
      </w:r>
      <w:r w:rsidR="004575F7" w:rsidRPr="00442229">
        <w:rPr>
          <w:rFonts w:cstheme="minorHAnsi"/>
          <w:sz w:val="28"/>
          <w:szCs w:val="28"/>
        </w:rPr>
        <w:t xml:space="preserve"> “End of Book” error</w:t>
      </w:r>
      <w:r w:rsidRPr="00442229">
        <w:rPr>
          <w:rFonts w:cstheme="minorHAnsi"/>
          <w:sz w:val="28"/>
          <w:szCs w:val="28"/>
        </w:rPr>
        <w:t>s</w:t>
      </w:r>
      <w:r w:rsidR="004575F7" w:rsidRPr="00442229">
        <w:rPr>
          <w:rFonts w:cstheme="minorHAnsi"/>
          <w:sz w:val="28"/>
          <w:szCs w:val="28"/>
        </w:rPr>
        <w:t xml:space="preserve"> with a cartridge that has more than one title on it, please call your Reader Advisor first before sending the book back. They can talk you through accessing the Bookshelf mode to play your cartridge successfully.</w:t>
      </w:r>
    </w:p>
    <w:p w14:paraId="5A1D55E3" w14:textId="77777777" w:rsidR="00573A95" w:rsidRPr="00442229" w:rsidRDefault="00496D20" w:rsidP="006A1961">
      <w:pPr>
        <w:pStyle w:val="ListParagraph"/>
        <w:numPr>
          <w:ilvl w:val="0"/>
          <w:numId w:val="1"/>
        </w:numPr>
        <w:spacing w:after="0"/>
        <w:rPr>
          <w:rFonts w:cstheme="minorHAnsi"/>
          <w:sz w:val="28"/>
          <w:szCs w:val="28"/>
        </w:rPr>
      </w:pPr>
      <w:r>
        <w:rPr>
          <w:rFonts w:cstheme="minorHAnsi"/>
          <w:sz w:val="28"/>
          <w:szCs w:val="28"/>
        </w:rPr>
        <w:t>If there is a different book in the cartridge</w:t>
      </w:r>
      <w:r w:rsidR="004575F7" w:rsidRPr="00442229">
        <w:rPr>
          <w:rFonts w:cstheme="minorHAnsi"/>
          <w:sz w:val="28"/>
          <w:szCs w:val="28"/>
        </w:rPr>
        <w:t xml:space="preserve"> </w:t>
      </w:r>
      <w:r>
        <w:rPr>
          <w:rFonts w:cstheme="minorHAnsi"/>
          <w:sz w:val="28"/>
          <w:szCs w:val="28"/>
        </w:rPr>
        <w:t xml:space="preserve">or, </w:t>
      </w:r>
      <w:r w:rsidR="004575F7" w:rsidRPr="00442229">
        <w:rPr>
          <w:rFonts w:cstheme="minorHAnsi"/>
          <w:sz w:val="28"/>
          <w:szCs w:val="28"/>
        </w:rPr>
        <w:t xml:space="preserve">a “cartridge error”, </w:t>
      </w:r>
      <w:r>
        <w:rPr>
          <w:rFonts w:cstheme="minorHAnsi"/>
          <w:sz w:val="28"/>
          <w:szCs w:val="28"/>
        </w:rPr>
        <w:t xml:space="preserve">or </w:t>
      </w:r>
      <w:r w:rsidR="004575F7" w:rsidRPr="00442229">
        <w:rPr>
          <w:rFonts w:cstheme="minorHAnsi"/>
          <w:sz w:val="28"/>
          <w:szCs w:val="28"/>
        </w:rPr>
        <w:t xml:space="preserve">“no book on cartridge”, or </w:t>
      </w:r>
      <w:r>
        <w:rPr>
          <w:rFonts w:cstheme="minorHAnsi"/>
          <w:sz w:val="28"/>
          <w:szCs w:val="28"/>
        </w:rPr>
        <w:t xml:space="preserve">if </w:t>
      </w:r>
      <w:r w:rsidR="004575F7" w:rsidRPr="00442229">
        <w:rPr>
          <w:rFonts w:cstheme="minorHAnsi"/>
          <w:sz w:val="28"/>
          <w:szCs w:val="28"/>
        </w:rPr>
        <w:t>the book is unplayable for some other reason, please place a rubber band around the cartridge before placing it in the container for return</w:t>
      </w:r>
      <w:r w:rsidR="00573A95" w:rsidRPr="00442229">
        <w:rPr>
          <w:rFonts w:cstheme="minorHAnsi"/>
          <w:sz w:val="28"/>
          <w:szCs w:val="28"/>
        </w:rPr>
        <w:t>.</w:t>
      </w:r>
      <w:r>
        <w:rPr>
          <w:rFonts w:cstheme="minorHAnsi"/>
          <w:sz w:val="28"/>
          <w:szCs w:val="28"/>
        </w:rPr>
        <w:t xml:space="preserve">  It </w:t>
      </w:r>
      <w:proofErr w:type="gramStart"/>
      <w:r>
        <w:rPr>
          <w:rFonts w:cstheme="minorHAnsi"/>
          <w:sz w:val="28"/>
          <w:szCs w:val="28"/>
        </w:rPr>
        <w:t>will then be checked</w:t>
      </w:r>
      <w:proofErr w:type="gramEnd"/>
      <w:r>
        <w:rPr>
          <w:rFonts w:cstheme="minorHAnsi"/>
          <w:sz w:val="28"/>
          <w:szCs w:val="28"/>
        </w:rPr>
        <w:t xml:space="preserve"> when received. </w:t>
      </w:r>
    </w:p>
    <w:p w14:paraId="3274C54D" w14:textId="5ACE1B9C" w:rsidR="00D34EA4" w:rsidRPr="00442229" w:rsidRDefault="00496D20" w:rsidP="006A1961">
      <w:pPr>
        <w:pStyle w:val="ListParagraph"/>
        <w:numPr>
          <w:ilvl w:val="0"/>
          <w:numId w:val="1"/>
        </w:numPr>
        <w:spacing w:after="0"/>
        <w:rPr>
          <w:rFonts w:cstheme="minorHAnsi"/>
          <w:sz w:val="28"/>
          <w:szCs w:val="28"/>
        </w:rPr>
      </w:pPr>
      <w:r>
        <w:rPr>
          <w:rFonts w:cstheme="minorHAnsi"/>
          <w:sz w:val="28"/>
          <w:szCs w:val="28"/>
        </w:rPr>
        <w:t xml:space="preserve">If the digital player </w:t>
      </w:r>
      <w:r w:rsidRPr="00442229">
        <w:rPr>
          <w:rFonts w:cstheme="minorHAnsi"/>
          <w:sz w:val="28"/>
          <w:szCs w:val="28"/>
        </w:rPr>
        <w:t>machine</w:t>
      </w:r>
      <w:r w:rsidR="00D34EA4" w:rsidRPr="00442229">
        <w:rPr>
          <w:rFonts w:cstheme="minorHAnsi"/>
          <w:sz w:val="28"/>
          <w:szCs w:val="28"/>
        </w:rPr>
        <w:t xml:space="preserve"> needs to </w:t>
      </w:r>
      <w:proofErr w:type="gramStart"/>
      <w:r w:rsidR="00D34EA4" w:rsidRPr="00442229">
        <w:rPr>
          <w:rFonts w:cstheme="minorHAnsi"/>
          <w:sz w:val="28"/>
          <w:szCs w:val="28"/>
        </w:rPr>
        <w:t>be returned</w:t>
      </w:r>
      <w:proofErr w:type="gramEnd"/>
      <w:r w:rsidR="00D34EA4" w:rsidRPr="00442229">
        <w:rPr>
          <w:rFonts w:cstheme="minorHAnsi"/>
          <w:sz w:val="28"/>
          <w:szCs w:val="28"/>
        </w:rPr>
        <w:t>, and the origina</w:t>
      </w:r>
      <w:r w:rsidR="00FB0020">
        <w:rPr>
          <w:rFonts w:cstheme="minorHAnsi"/>
          <w:sz w:val="28"/>
          <w:szCs w:val="28"/>
        </w:rPr>
        <w:t xml:space="preserve">l box and packing is </w:t>
      </w:r>
      <w:r w:rsidR="00D34EA4" w:rsidRPr="00442229">
        <w:rPr>
          <w:rFonts w:cstheme="minorHAnsi"/>
          <w:sz w:val="28"/>
          <w:szCs w:val="28"/>
        </w:rPr>
        <w:t xml:space="preserve">not available, please </w:t>
      </w:r>
      <w:r w:rsidR="00FB0020">
        <w:rPr>
          <w:rFonts w:cstheme="minorHAnsi"/>
          <w:sz w:val="28"/>
          <w:szCs w:val="28"/>
        </w:rPr>
        <w:t>call a Reader Advisor, 1-800 226-6075.  W</w:t>
      </w:r>
      <w:r>
        <w:rPr>
          <w:rFonts w:cstheme="minorHAnsi"/>
          <w:sz w:val="28"/>
          <w:szCs w:val="28"/>
        </w:rPr>
        <w:t xml:space="preserve">e will send anything that </w:t>
      </w:r>
      <w:proofErr w:type="gramStart"/>
      <w:r w:rsidR="00FB0020">
        <w:rPr>
          <w:rFonts w:cstheme="minorHAnsi"/>
          <w:sz w:val="28"/>
          <w:szCs w:val="28"/>
        </w:rPr>
        <w:t xml:space="preserve">is </w:t>
      </w:r>
      <w:r w:rsidR="00FB0020" w:rsidRPr="00442229">
        <w:rPr>
          <w:rFonts w:cstheme="minorHAnsi"/>
          <w:sz w:val="28"/>
          <w:szCs w:val="28"/>
        </w:rPr>
        <w:t>needed</w:t>
      </w:r>
      <w:proofErr w:type="gramEnd"/>
      <w:r w:rsidR="00FB0020">
        <w:rPr>
          <w:rFonts w:cstheme="minorHAnsi"/>
          <w:sz w:val="28"/>
          <w:szCs w:val="28"/>
        </w:rPr>
        <w:t>. There is</w:t>
      </w:r>
      <w:r w:rsidR="00060594" w:rsidRPr="00442229">
        <w:rPr>
          <w:rFonts w:cstheme="minorHAnsi"/>
          <w:sz w:val="28"/>
          <w:szCs w:val="28"/>
        </w:rPr>
        <w:t xml:space="preserve"> no charge for mailing </w:t>
      </w:r>
      <w:r w:rsidR="00FB0020">
        <w:rPr>
          <w:rFonts w:cstheme="minorHAnsi"/>
          <w:sz w:val="28"/>
          <w:szCs w:val="28"/>
        </w:rPr>
        <w:t xml:space="preserve">it back.  A box and a mailing label </w:t>
      </w:r>
      <w:proofErr w:type="gramStart"/>
      <w:r w:rsidR="00FB0020">
        <w:rPr>
          <w:rFonts w:cstheme="minorHAnsi"/>
          <w:sz w:val="28"/>
          <w:szCs w:val="28"/>
        </w:rPr>
        <w:t>can be sent</w:t>
      </w:r>
      <w:proofErr w:type="gramEnd"/>
      <w:r w:rsidR="00FB7834">
        <w:rPr>
          <w:rFonts w:cstheme="minorHAnsi"/>
          <w:sz w:val="28"/>
          <w:szCs w:val="28"/>
        </w:rPr>
        <w:t>.</w:t>
      </w:r>
    </w:p>
    <w:p w14:paraId="52117BEE" w14:textId="77777777" w:rsidR="00B06FCF" w:rsidRDefault="00B06FCF" w:rsidP="00B06FCF">
      <w:pPr>
        <w:spacing w:after="0"/>
        <w:rPr>
          <w:rFonts w:cstheme="minorHAnsi"/>
          <w:b/>
          <w:sz w:val="28"/>
          <w:szCs w:val="28"/>
        </w:rPr>
      </w:pPr>
    </w:p>
    <w:p w14:paraId="3FF46653" w14:textId="55D47175" w:rsidR="00B06FCF" w:rsidRDefault="00B06FCF" w:rsidP="00BC58AC">
      <w:pPr>
        <w:rPr>
          <w:rFonts w:cstheme="minorHAnsi"/>
          <w:b/>
          <w:sz w:val="28"/>
          <w:szCs w:val="28"/>
        </w:rPr>
      </w:pPr>
      <w:r w:rsidRPr="008A4C63">
        <w:rPr>
          <w:rFonts w:cstheme="minorHAnsi"/>
          <w:b/>
          <w:sz w:val="28"/>
          <w:szCs w:val="28"/>
        </w:rPr>
        <w:t>FL1B: Jacksonville Braille Challenge 2018</w:t>
      </w:r>
      <w:r>
        <w:rPr>
          <w:rFonts w:cstheme="minorHAnsi"/>
          <w:b/>
          <w:sz w:val="28"/>
          <w:szCs w:val="28"/>
        </w:rPr>
        <w:t xml:space="preserve"> Success!</w:t>
      </w:r>
    </w:p>
    <w:p w14:paraId="73FD41DB" w14:textId="77777777" w:rsidR="00B06FCF" w:rsidRDefault="00B06FCF" w:rsidP="00BC58AC">
      <w:pPr>
        <w:rPr>
          <w:rFonts w:cstheme="minorHAnsi"/>
          <w:sz w:val="28"/>
          <w:szCs w:val="28"/>
        </w:rPr>
      </w:pPr>
      <w:r w:rsidRPr="008A4C63">
        <w:rPr>
          <w:rFonts w:cstheme="minorHAnsi"/>
          <w:sz w:val="28"/>
          <w:szCs w:val="28"/>
        </w:rPr>
        <w:t xml:space="preserve">The rhythmic beating of drums marked the conclusion of another successful North Florida Regional Braille Challenge hosted at the </w:t>
      </w:r>
      <w:r>
        <w:rPr>
          <w:rFonts w:cstheme="minorHAnsi"/>
          <w:sz w:val="28"/>
          <w:szCs w:val="28"/>
        </w:rPr>
        <w:t xml:space="preserve">Jacksonville </w:t>
      </w:r>
      <w:r w:rsidRPr="008A4C63">
        <w:rPr>
          <w:rFonts w:cstheme="minorHAnsi"/>
          <w:sz w:val="28"/>
          <w:szCs w:val="28"/>
        </w:rPr>
        <w:t xml:space="preserve">Main Library on Thursday January 25. According to Librarian Chris Eaton of the Jacksonville Talking Book Library, 55 students ranging from elementary to high-school age showed their mastery of the Braille language in a competition measuring their spelling, typing speed &amp; accuracy, reading comprehension, proofreading and interpretation of tactile charts and graphs. While the students </w:t>
      </w:r>
      <w:proofErr w:type="gramStart"/>
      <w:r w:rsidRPr="008A4C63">
        <w:rPr>
          <w:rFonts w:cstheme="minorHAnsi"/>
          <w:sz w:val="28"/>
          <w:szCs w:val="28"/>
        </w:rPr>
        <w:t>competed</w:t>
      </w:r>
      <w:proofErr w:type="gramEnd"/>
      <w:r w:rsidRPr="008A4C63">
        <w:rPr>
          <w:rFonts w:cstheme="minorHAnsi"/>
          <w:sz w:val="28"/>
          <w:szCs w:val="28"/>
        </w:rPr>
        <w:t xml:space="preserve"> their educators and family members attended workshops, visited with vendors, networked and assisted where needed. Many community partners came together to support this event and make sure that it was a success. In the end smiles were seen, cheering was heard, prizes were won, drums were beaten and </w:t>
      </w:r>
      <w:proofErr w:type="gramStart"/>
      <w:r w:rsidRPr="008A4C63">
        <w:rPr>
          <w:rFonts w:cstheme="minorHAnsi"/>
          <w:sz w:val="28"/>
          <w:szCs w:val="28"/>
        </w:rPr>
        <w:t>a special kind of reading was celebrated by all</w:t>
      </w:r>
      <w:proofErr w:type="gramEnd"/>
      <w:r w:rsidRPr="008A4C63">
        <w:rPr>
          <w:rFonts w:cstheme="minorHAnsi"/>
          <w:sz w:val="28"/>
          <w:szCs w:val="28"/>
        </w:rPr>
        <w:t>.</w:t>
      </w:r>
    </w:p>
    <w:p w14:paraId="1B9268E0" w14:textId="77777777" w:rsidR="00FB7834" w:rsidRDefault="00FB7834" w:rsidP="00FB7834">
      <w:pPr>
        <w:spacing w:after="0"/>
        <w:rPr>
          <w:rFonts w:cstheme="minorHAnsi"/>
          <w:b/>
          <w:sz w:val="28"/>
          <w:szCs w:val="28"/>
        </w:rPr>
      </w:pPr>
    </w:p>
    <w:p w14:paraId="5BEE6E5E" w14:textId="77777777" w:rsidR="007A1F64" w:rsidRPr="00442229" w:rsidRDefault="007A1F64" w:rsidP="00BC58AC">
      <w:pPr>
        <w:rPr>
          <w:rFonts w:cstheme="minorHAnsi"/>
          <w:b/>
          <w:sz w:val="28"/>
          <w:szCs w:val="28"/>
        </w:rPr>
      </w:pPr>
      <w:r w:rsidRPr="00442229">
        <w:rPr>
          <w:rFonts w:cstheme="minorHAnsi"/>
          <w:b/>
          <w:sz w:val="28"/>
          <w:szCs w:val="28"/>
        </w:rPr>
        <w:t xml:space="preserve">App Review: Be My Eyes </w:t>
      </w:r>
    </w:p>
    <w:p w14:paraId="650CF858" w14:textId="77777777" w:rsidR="00D2369B" w:rsidRPr="00115D21" w:rsidRDefault="007A1F64" w:rsidP="00BC58AC">
      <w:pPr>
        <w:rPr>
          <w:rFonts w:cstheme="minorHAnsi"/>
          <w:i/>
          <w:sz w:val="28"/>
          <w:szCs w:val="28"/>
        </w:rPr>
      </w:pPr>
      <w:r w:rsidRPr="00442229">
        <w:rPr>
          <w:rFonts w:cstheme="minorHAnsi"/>
          <w:i/>
          <w:sz w:val="28"/>
          <w:szCs w:val="28"/>
        </w:rPr>
        <w:t xml:space="preserve">Be My Eyes </w:t>
      </w:r>
      <w:r w:rsidRPr="00442229">
        <w:rPr>
          <w:rFonts w:cstheme="minorHAnsi"/>
          <w:sz w:val="28"/>
          <w:szCs w:val="28"/>
        </w:rPr>
        <w:t>is a free</w:t>
      </w:r>
      <w:r w:rsidR="00FB0020">
        <w:rPr>
          <w:rFonts w:cstheme="minorHAnsi"/>
          <w:sz w:val="28"/>
          <w:szCs w:val="28"/>
        </w:rPr>
        <w:t>,</w:t>
      </w:r>
      <w:r w:rsidRPr="00442229">
        <w:rPr>
          <w:rFonts w:cstheme="minorHAnsi"/>
          <w:sz w:val="28"/>
          <w:szCs w:val="28"/>
        </w:rPr>
        <w:t xml:space="preserve"> mobile app designed as an aid for people who are blind or visually impaired.</w:t>
      </w:r>
      <w:r w:rsidR="006A1961" w:rsidRPr="00442229">
        <w:rPr>
          <w:rFonts w:cstheme="minorHAnsi"/>
          <w:sz w:val="28"/>
          <w:szCs w:val="28"/>
        </w:rPr>
        <w:t xml:space="preserve"> </w:t>
      </w:r>
      <w:r w:rsidRPr="00442229">
        <w:rPr>
          <w:rFonts w:cstheme="minorHAnsi"/>
          <w:sz w:val="28"/>
          <w:szCs w:val="28"/>
        </w:rPr>
        <w:t xml:space="preserve">When you download the app onto your Apple or Android device, </w:t>
      </w:r>
      <w:r w:rsidR="0003146C" w:rsidRPr="00442229">
        <w:rPr>
          <w:rFonts w:cstheme="minorHAnsi"/>
          <w:sz w:val="28"/>
          <w:szCs w:val="28"/>
        </w:rPr>
        <w:t xml:space="preserve">you </w:t>
      </w:r>
      <w:proofErr w:type="gramStart"/>
      <w:r w:rsidR="0003146C" w:rsidRPr="00442229">
        <w:rPr>
          <w:rFonts w:cstheme="minorHAnsi"/>
          <w:sz w:val="28"/>
          <w:szCs w:val="28"/>
        </w:rPr>
        <w:t>are</w:t>
      </w:r>
      <w:r w:rsidRPr="00442229">
        <w:rPr>
          <w:rFonts w:cstheme="minorHAnsi"/>
          <w:sz w:val="28"/>
          <w:szCs w:val="28"/>
        </w:rPr>
        <w:t xml:space="preserve"> asked if you are blind or sighted</w:t>
      </w:r>
      <w:proofErr w:type="gramEnd"/>
      <w:r w:rsidRPr="00442229">
        <w:rPr>
          <w:rFonts w:cstheme="minorHAnsi"/>
          <w:sz w:val="28"/>
          <w:szCs w:val="28"/>
        </w:rPr>
        <w:t xml:space="preserve">. Users who select that they are blind will be able to press a button to connect with the first available sighted volunteer. The volunteer </w:t>
      </w:r>
      <w:r w:rsidR="00B94088" w:rsidRPr="00442229">
        <w:rPr>
          <w:rFonts w:cstheme="minorHAnsi"/>
          <w:sz w:val="28"/>
          <w:szCs w:val="28"/>
        </w:rPr>
        <w:t xml:space="preserve">can </w:t>
      </w:r>
      <w:r w:rsidR="00B900BA" w:rsidRPr="00442229">
        <w:rPr>
          <w:rFonts w:cstheme="minorHAnsi"/>
          <w:sz w:val="28"/>
          <w:szCs w:val="28"/>
        </w:rPr>
        <w:t>assist with questions</w:t>
      </w:r>
      <w:r w:rsidRPr="00442229">
        <w:rPr>
          <w:rFonts w:cstheme="minorHAnsi"/>
          <w:sz w:val="28"/>
          <w:szCs w:val="28"/>
        </w:rPr>
        <w:t xml:space="preserve"> such as</w:t>
      </w:r>
      <w:r w:rsidR="00B94088" w:rsidRPr="00442229">
        <w:rPr>
          <w:rFonts w:cstheme="minorHAnsi"/>
          <w:sz w:val="28"/>
          <w:szCs w:val="28"/>
        </w:rPr>
        <w:t>,</w:t>
      </w:r>
      <w:r w:rsidRPr="00442229">
        <w:rPr>
          <w:rFonts w:cstheme="minorHAnsi"/>
          <w:sz w:val="28"/>
          <w:szCs w:val="28"/>
        </w:rPr>
        <w:t xml:space="preserve"> letting the user know the expi</w:t>
      </w:r>
      <w:r w:rsidR="00B900BA" w:rsidRPr="00442229">
        <w:rPr>
          <w:rFonts w:cstheme="minorHAnsi"/>
          <w:sz w:val="28"/>
          <w:szCs w:val="28"/>
        </w:rPr>
        <w:t>ration date on a</w:t>
      </w:r>
      <w:r w:rsidR="00B94088" w:rsidRPr="00442229">
        <w:rPr>
          <w:rFonts w:cstheme="minorHAnsi"/>
          <w:sz w:val="28"/>
          <w:szCs w:val="28"/>
        </w:rPr>
        <w:t xml:space="preserve"> food item container,</w:t>
      </w:r>
      <w:r w:rsidRPr="00442229">
        <w:rPr>
          <w:rFonts w:cstheme="minorHAnsi"/>
          <w:sz w:val="28"/>
          <w:szCs w:val="28"/>
        </w:rPr>
        <w:t xml:space="preserve"> or the color of their </w:t>
      </w:r>
      <w:r w:rsidRPr="00442229">
        <w:rPr>
          <w:rFonts w:cstheme="minorHAnsi"/>
          <w:sz w:val="28"/>
          <w:szCs w:val="28"/>
        </w:rPr>
        <w:lastRenderedPageBreak/>
        <w:t>socks</w:t>
      </w:r>
      <w:r w:rsidRPr="00115D21">
        <w:rPr>
          <w:rFonts w:cstheme="minorHAnsi"/>
          <w:i/>
          <w:sz w:val="28"/>
          <w:szCs w:val="28"/>
        </w:rPr>
        <w:t>.</w:t>
      </w:r>
      <w:r w:rsidR="0003146C" w:rsidRPr="00115D21">
        <w:rPr>
          <w:rFonts w:cstheme="minorHAnsi"/>
          <w:i/>
          <w:sz w:val="28"/>
          <w:szCs w:val="28"/>
        </w:rPr>
        <w:t xml:space="preserve"> </w:t>
      </w:r>
      <w:r w:rsidR="00FB0020">
        <w:rPr>
          <w:rFonts w:cstheme="minorHAnsi"/>
          <w:i/>
          <w:sz w:val="28"/>
          <w:szCs w:val="28"/>
        </w:rPr>
        <w:t xml:space="preserve">This </w:t>
      </w:r>
      <w:r w:rsidR="00115D21" w:rsidRPr="00115D21">
        <w:rPr>
          <w:rFonts w:cstheme="minorHAnsi"/>
          <w:i/>
          <w:sz w:val="28"/>
          <w:szCs w:val="28"/>
        </w:rPr>
        <w:t>Review reprinted with permission from Georgia Libraries for Accessible Statewide Services (GLASS)</w:t>
      </w:r>
    </w:p>
    <w:p w14:paraId="3DA02CE6" w14:textId="77777777" w:rsidR="00D2369B" w:rsidRDefault="00D2369B" w:rsidP="00CD17B7">
      <w:pPr>
        <w:spacing w:after="0"/>
        <w:rPr>
          <w:rFonts w:cstheme="minorHAnsi"/>
          <w:sz w:val="28"/>
          <w:szCs w:val="28"/>
        </w:rPr>
      </w:pPr>
    </w:p>
    <w:p w14:paraId="44E740BB" w14:textId="77777777" w:rsidR="00755186" w:rsidRPr="00755186" w:rsidRDefault="00755186" w:rsidP="00CD17B7">
      <w:pPr>
        <w:spacing w:after="0"/>
        <w:rPr>
          <w:rFonts w:cstheme="minorHAnsi"/>
          <w:b/>
          <w:sz w:val="32"/>
          <w:szCs w:val="28"/>
        </w:rPr>
      </w:pPr>
      <w:r w:rsidRPr="00755186">
        <w:rPr>
          <w:rFonts w:cstheme="minorHAnsi"/>
          <w:b/>
          <w:sz w:val="32"/>
          <w:szCs w:val="28"/>
        </w:rPr>
        <w:t>Fresh from the Recording Studio</w:t>
      </w:r>
    </w:p>
    <w:p w14:paraId="76AB2337" w14:textId="77777777" w:rsidR="008A4C63" w:rsidRDefault="008A4C63" w:rsidP="00CD17B7">
      <w:pPr>
        <w:spacing w:after="0"/>
        <w:rPr>
          <w:rFonts w:cstheme="minorHAnsi"/>
          <w:b/>
          <w:sz w:val="28"/>
          <w:szCs w:val="28"/>
        </w:rPr>
      </w:pPr>
    </w:p>
    <w:p w14:paraId="1E72FAA8" w14:textId="77777777" w:rsidR="00333332" w:rsidRPr="00442229" w:rsidRDefault="002C2F8A" w:rsidP="00CD17B7">
      <w:pPr>
        <w:spacing w:after="0"/>
        <w:rPr>
          <w:rFonts w:cstheme="minorHAnsi"/>
          <w:b/>
          <w:sz w:val="28"/>
          <w:szCs w:val="28"/>
        </w:rPr>
      </w:pPr>
      <w:r w:rsidRPr="00442229">
        <w:rPr>
          <w:rFonts w:cstheme="minorHAnsi"/>
          <w:b/>
          <w:sz w:val="28"/>
          <w:szCs w:val="28"/>
        </w:rPr>
        <w:t>Titles you may have missed</w:t>
      </w:r>
    </w:p>
    <w:p w14:paraId="3C06B44E" w14:textId="77777777" w:rsidR="00CD17B7" w:rsidRPr="00002753" w:rsidRDefault="00CD17B7" w:rsidP="00CD17B7">
      <w:pPr>
        <w:spacing w:after="0"/>
        <w:rPr>
          <w:rFonts w:cstheme="minorHAnsi"/>
          <w:b/>
          <w:sz w:val="14"/>
          <w:szCs w:val="28"/>
        </w:rPr>
      </w:pPr>
    </w:p>
    <w:p w14:paraId="683FF3CB" w14:textId="3850FB34" w:rsidR="006A1961" w:rsidRPr="00442229" w:rsidRDefault="006A1961" w:rsidP="006A1961">
      <w:pPr>
        <w:spacing w:after="0"/>
        <w:rPr>
          <w:rFonts w:cstheme="minorHAnsi"/>
          <w:sz w:val="28"/>
          <w:szCs w:val="28"/>
        </w:rPr>
      </w:pPr>
      <w:r w:rsidRPr="00442229">
        <w:rPr>
          <w:rFonts w:cstheme="minorHAnsi"/>
          <w:b/>
          <w:i/>
          <w:sz w:val="28"/>
          <w:szCs w:val="28"/>
        </w:rPr>
        <w:t>Storming Heaven</w:t>
      </w:r>
      <w:r w:rsidRPr="00442229">
        <w:rPr>
          <w:rFonts w:cstheme="minorHAnsi"/>
          <w:b/>
          <w:sz w:val="28"/>
          <w:szCs w:val="28"/>
        </w:rPr>
        <w:t xml:space="preserve"> (</w:t>
      </w:r>
      <w:del w:id="3" w:author="Dorosinski, Maureen" w:date="2018-04-17T10:11:00Z">
        <w:r w:rsidRPr="00442229" w:rsidDel="00867277">
          <w:rPr>
            <w:rFonts w:cstheme="minorHAnsi"/>
            <w:b/>
            <w:sz w:val="28"/>
            <w:szCs w:val="28"/>
          </w:rPr>
          <w:delText>FDB03789</w:delText>
        </w:r>
      </w:del>
      <w:ins w:id="4" w:author="Dorosinski, Maureen" w:date="2018-04-17T10:11:00Z">
        <w:r w:rsidR="00867277" w:rsidRPr="00867277">
          <w:rPr>
            <w:rFonts w:cstheme="minorHAnsi"/>
            <w:b/>
            <w:sz w:val="28"/>
            <w:szCs w:val="28"/>
          </w:rPr>
          <w:t>DBC11254</w:t>
        </w:r>
      </w:ins>
      <w:r w:rsidRPr="00442229">
        <w:rPr>
          <w:rFonts w:cstheme="minorHAnsi"/>
          <w:b/>
          <w:sz w:val="28"/>
          <w:szCs w:val="28"/>
        </w:rPr>
        <w:t xml:space="preserve">) </w:t>
      </w:r>
      <w:r w:rsidRPr="00442229">
        <w:rPr>
          <w:rFonts w:cstheme="minorHAnsi"/>
          <w:sz w:val="28"/>
          <w:szCs w:val="28"/>
        </w:rPr>
        <w:t xml:space="preserve">by Kyle Mills. </w:t>
      </w:r>
      <w:proofErr w:type="gramStart"/>
      <w:r w:rsidRPr="00442229">
        <w:rPr>
          <w:rFonts w:cstheme="minorHAnsi"/>
          <w:sz w:val="28"/>
          <w:szCs w:val="28"/>
        </w:rPr>
        <w:t>13</w:t>
      </w:r>
      <w:proofErr w:type="gramEnd"/>
      <w:r w:rsidRPr="00442229">
        <w:rPr>
          <w:rFonts w:cstheme="minorHAnsi"/>
          <w:sz w:val="28"/>
          <w:szCs w:val="28"/>
        </w:rPr>
        <w:t xml:space="preserve"> hrs. </w:t>
      </w:r>
      <w:proofErr w:type="gramStart"/>
      <w:r w:rsidRPr="00442229">
        <w:rPr>
          <w:rFonts w:cstheme="minorHAnsi"/>
          <w:sz w:val="28"/>
          <w:szCs w:val="28"/>
        </w:rPr>
        <w:t>25</w:t>
      </w:r>
      <w:proofErr w:type="gramEnd"/>
      <w:r w:rsidRPr="00442229">
        <w:rPr>
          <w:rFonts w:cstheme="minorHAnsi"/>
          <w:sz w:val="28"/>
          <w:szCs w:val="28"/>
        </w:rPr>
        <w:t xml:space="preserve"> </w:t>
      </w:r>
      <w:proofErr w:type="spellStart"/>
      <w:r w:rsidRPr="00442229">
        <w:rPr>
          <w:rFonts w:cstheme="minorHAnsi"/>
          <w:sz w:val="28"/>
          <w:szCs w:val="28"/>
        </w:rPr>
        <w:t>mins</w:t>
      </w:r>
      <w:proofErr w:type="spellEnd"/>
      <w:r w:rsidRPr="00442229">
        <w:rPr>
          <w:rFonts w:cstheme="minorHAnsi"/>
          <w:sz w:val="28"/>
          <w:szCs w:val="28"/>
        </w:rPr>
        <w:t>. Narrator: Tom Hart. FBI agent Mark Beamon searches for the heir of a murdered millionaire and his wife and takes on a bizarre conspiracy that could bring America to its knees. Mark Beamon series, Book 2.</w:t>
      </w:r>
      <w:r w:rsidR="00002753">
        <w:rPr>
          <w:rFonts w:cstheme="minorHAnsi"/>
          <w:sz w:val="28"/>
          <w:szCs w:val="28"/>
        </w:rPr>
        <w:t xml:space="preserve"> Patron Request.</w:t>
      </w:r>
    </w:p>
    <w:p w14:paraId="78789C51" w14:textId="77777777" w:rsidR="006A1961" w:rsidRPr="00442229" w:rsidRDefault="006A1961" w:rsidP="006A1961">
      <w:pPr>
        <w:spacing w:after="0"/>
        <w:rPr>
          <w:rFonts w:cstheme="minorHAnsi"/>
          <w:sz w:val="28"/>
          <w:szCs w:val="28"/>
        </w:rPr>
      </w:pPr>
    </w:p>
    <w:p w14:paraId="4611CD01" w14:textId="6DA569EF" w:rsidR="00C46493" w:rsidRPr="00442229" w:rsidRDefault="00C46493" w:rsidP="00CD17B7">
      <w:pPr>
        <w:spacing w:after="0"/>
        <w:rPr>
          <w:rFonts w:cstheme="minorHAnsi"/>
          <w:sz w:val="28"/>
          <w:szCs w:val="28"/>
        </w:rPr>
      </w:pPr>
      <w:r w:rsidRPr="00442229">
        <w:rPr>
          <w:rFonts w:cstheme="minorHAnsi"/>
          <w:b/>
          <w:i/>
          <w:sz w:val="28"/>
          <w:szCs w:val="28"/>
        </w:rPr>
        <w:t xml:space="preserve">Free Fall </w:t>
      </w:r>
      <w:r w:rsidRPr="00442229">
        <w:rPr>
          <w:rFonts w:cstheme="minorHAnsi"/>
          <w:b/>
          <w:sz w:val="28"/>
          <w:szCs w:val="28"/>
        </w:rPr>
        <w:t>(</w:t>
      </w:r>
      <w:ins w:id="5" w:author="Dorosinski, Maureen" w:date="2018-04-17T10:11:00Z">
        <w:r w:rsidR="00867277" w:rsidRPr="00867277">
          <w:rPr>
            <w:rFonts w:cstheme="minorHAnsi"/>
            <w:b/>
            <w:sz w:val="28"/>
            <w:szCs w:val="28"/>
          </w:rPr>
          <w:t>DBC11255</w:t>
        </w:r>
      </w:ins>
      <w:del w:id="6" w:author="Dorosinski, Maureen" w:date="2018-04-17T10:11:00Z">
        <w:r w:rsidRPr="00442229" w:rsidDel="00867277">
          <w:rPr>
            <w:rFonts w:cstheme="minorHAnsi"/>
            <w:b/>
            <w:sz w:val="28"/>
            <w:szCs w:val="28"/>
          </w:rPr>
          <w:delText>FDB03790</w:delText>
        </w:r>
      </w:del>
      <w:r w:rsidRPr="00442229">
        <w:rPr>
          <w:rFonts w:cstheme="minorHAnsi"/>
          <w:b/>
          <w:sz w:val="28"/>
          <w:szCs w:val="28"/>
        </w:rPr>
        <w:t xml:space="preserve">) </w:t>
      </w:r>
      <w:r w:rsidRPr="00442229">
        <w:rPr>
          <w:rFonts w:cstheme="minorHAnsi"/>
          <w:sz w:val="28"/>
          <w:szCs w:val="28"/>
        </w:rPr>
        <w:t>by Kyle Mills.</w:t>
      </w:r>
      <w:r w:rsidRPr="00442229">
        <w:rPr>
          <w:rFonts w:cstheme="minorHAnsi"/>
          <w:b/>
          <w:sz w:val="28"/>
          <w:szCs w:val="28"/>
        </w:rPr>
        <w:t xml:space="preserve"> </w:t>
      </w:r>
      <w:proofErr w:type="gramStart"/>
      <w:r w:rsidR="002D3E9C" w:rsidRPr="00442229">
        <w:rPr>
          <w:rFonts w:cstheme="minorHAnsi"/>
          <w:sz w:val="28"/>
          <w:szCs w:val="28"/>
        </w:rPr>
        <w:t>15</w:t>
      </w:r>
      <w:proofErr w:type="gramEnd"/>
      <w:r w:rsidR="002D3E9C" w:rsidRPr="00442229">
        <w:rPr>
          <w:rFonts w:cstheme="minorHAnsi"/>
          <w:sz w:val="28"/>
          <w:szCs w:val="28"/>
        </w:rPr>
        <w:t xml:space="preserve"> hrs. </w:t>
      </w:r>
      <w:proofErr w:type="gramStart"/>
      <w:r w:rsidR="002D3E9C" w:rsidRPr="00442229">
        <w:rPr>
          <w:rFonts w:cstheme="minorHAnsi"/>
          <w:sz w:val="28"/>
          <w:szCs w:val="28"/>
        </w:rPr>
        <w:t>32</w:t>
      </w:r>
      <w:proofErr w:type="gramEnd"/>
      <w:r w:rsidR="002D3E9C" w:rsidRPr="00442229">
        <w:rPr>
          <w:rFonts w:cstheme="minorHAnsi"/>
          <w:sz w:val="28"/>
          <w:szCs w:val="28"/>
        </w:rPr>
        <w:t xml:space="preserve"> </w:t>
      </w:r>
      <w:proofErr w:type="spellStart"/>
      <w:r w:rsidR="002D3E9C" w:rsidRPr="00442229">
        <w:rPr>
          <w:rFonts w:cstheme="minorHAnsi"/>
          <w:sz w:val="28"/>
          <w:szCs w:val="28"/>
        </w:rPr>
        <w:t>mins</w:t>
      </w:r>
      <w:proofErr w:type="spellEnd"/>
      <w:r w:rsidR="002D3E9C" w:rsidRPr="00442229">
        <w:rPr>
          <w:rFonts w:cstheme="minorHAnsi"/>
          <w:sz w:val="28"/>
          <w:szCs w:val="28"/>
        </w:rPr>
        <w:t xml:space="preserve">. Narrator: Tom Hart. </w:t>
      </w:r>
      <w:r w:rsidRPr="00442229">
        <w:rPr>
          <w:rFonts w:cstheme="minorHAnsi"/>
          <w:sz w:val="28"/>
          <w:szCs w:val="28"/>
        </w:rPr>
        <w:t xml:space="preserve">A top-secret FBI file buried in an anonymous government warehouse since J. Edgar Hoover's death is missing. The unlucky </w:t>
      </w:r>
      <w:proofErr w:type="gramStart"/>
      <w:r w:rsidRPr="00442229">
        <w:rPr>
          <w:rFonts w:cstheme="minorHAnsi"/>
          <w:sz w:val="28"/>
          <w:szCs w:val="28"/>
        </w:rPr>
        <w:t>grad</w:t>
      </w:r>
      <w:proofErr w:type="gramEnd"/>
      <w:r w:rsidRPr="00442229">
        <w:rPr>
          <w:rFonts w:cstheme="minorHAnsi"/>
          <w:sz w:val="28"/>
          <w:szCs w:val="28"/>
        </w:rPr>
        <w:t xml:space="preserve"> student who uncovered it is dead, and now his ex-girlfriend is on the run, accused of the murder. The only man everyone agrees can find the young woman and turn up the explosive document is FBI agent Mark Beamon, "off-duty," suspended and under the threat of prosecution by the bureau itself.</w:t>
      </w:r>
      <w:r w:rsidR="00FB21E4" w:rsidRPr="00442229">
        <w:rPr>
          <w:rFonts w:cstheme="minorHAnsi"/>
          <w:sz w:val="28"/>
          <w:szCs w:val="28"/>
        </w:rPr>
        <w:t xml:space="preserve"> </w:t>
      </w:r>
      <w:r w:rsidR="000D771A" w:rsidRPr="00442229">
        <w:rPr>
          <w:rFonts w:cstheme="minorHAnsi"/>
          <w:sz w:val="28"/>
          <w:szCs w:val="28"/>
        </w:rPr>
        <w:t>Mark Beamon series, B</w:t>
      </w:r>
      <w:r w:rsidR="00FB21E4" w:rsidRPr="00442229">
        <w:rPr>
          <w:rFonts w:cstheme="minorHAnsi"/>
          <w:sz w:val="28"/>
          <w:szCs w:val="28"/>
        </w:rPr>
        <w:t>ook 3.</w:t>
      </w:r>
      <w:r w:rsidR="00002753">
        <w:rPr>
          <w:rFonts w:cstheme="minorHAnsi"/>
          <w:sz w:val="28"/>
          <w:szCs w:val="28"/>
        </w:rPr>
        <w:t xml:space="preserve"> Patron Request.</w:t>
      </w:r>
    </w:p>
    <w:p w14:paraId="33F289B0" w14:textId="77777777" w:rsidR="00CD17B7" w:rsidRPr="00442229" w:rsidRDefault="00CD17B7" w:rsidP="00CD17B7">
      <w:pPr>
        <w:spacing w:after="0"/>
        <w:rPr>
          <w:rFonts w:cstheme="minorHAnsi"/>
          <w:sz w:val="28"/>
          <w:szCs w:val="28"/>
        </w:rPr>
      </w:pPr>
    </w:p>
    <w:p w14:paraId="41584374" w14:textId="77777777" w:rsidR="00D40589" w:rsidRPr="00442229" w:rsidRDefault="00D40589" w:rsidP="00D40589">
      <w:pPr>
        <w:spacing w:after="0"/>
        <w:rPr>
          <w:rFonts w:cstheme="minorHAnsi"/>
          <w:sz w:val="28"/>
          <w:szCs w:val="28"/>
        </w:rPr>
      </w:pPr>
      <w:r w:rsidRPr="00442229">
        <w:rPr>
          <w:rFonts w:cstheme="minorHAnsi"/>
          <w:b/>
          <w:i/>
          <w:sz w:val="28"/>
          <w:szCs w:val="28"/>
        </w:rPr>
        <w:t xml:space="preserve">MBC: Matched trilogy </w:t>
      </w:r>
      <w:r w:rsidRPr="00442229">
        <w:rPr>
          <w:rFonts w:cstheme="minorHAnsi"/>
          <w:b/>
          <w:sz w:val="28"/>
          <w:szCs w:val="28"/>
        </w:rPr>
        <w:t xml:space="preserve">(FDB03858) </w:t>
      </w:r>
      <w:r w:rsidRPr="00442229">
        <w:rPr>
          <w:rFonts w:cstheme="minorHAnsi"/>
          <w:sz w:val="28"/>
          <w:szCs w:val="28"/>
        </w:rPr>
        <w:t xml:space="preserve">by Allyson </w:t>
      </w:r>
      <w:proofErr w:type="spellStart"/>
      <w:r w:rsidRPr="00442229">
        <w:rPr>
          <w:rFonts w:cstheme="minorHAnsi"/>
          <w:sz w:val="28"/>
          <w:szCs w:val="28"/>
        </w:rPr>
        <w:t>Condie</w:t>
      </w:r>
      <w:proofErr w:type="spellEnd"/>
      <w:r w:rsidRPr="00442229">
        <w:rPr>
          <w:rFonts w:cstheme="minorHAnsi"/>
          <w:sz w:val="28"/>
          <w:szCs w:val="28"/>
        </w:rPr>
        <w:t>. Matched; Crossed; Reached</w:t>
      </w:r>
    </w:p>
    <w:p w14:paraId="72209094" w14:textId="77777777" w:rsidR="00D40589" w:rsidRPr="00442229" w:rsidRDefault="00D40589" w:rsidP="00D40589">
      <w:pPr>
        <w:spacing w:after="0"/>
        <w:rPr>
          <w:rFonts w:cstheme="minorHAnsi"/>
          <w:sz w:val="28"/>
          <w:szCs w:val="28"/>
        </w:rPr>
      </w:pPr>
    </w:p>
    <w:p w14:paraId="66577CFE" w14:textId="77777777" w:rsidR="00D40589" w:rsidRPr="00442229" w:rsidRDefault="00D40589" w:rsidP="00D40589">
      <w:pPr>
        <w:spacing w:after="0"/>
        <w:rPr>
          <w:rFonts w:cstheme="minorHAnsi"/>
          <w:sz w:val="28"/>
          <w:szCs w:val="28"/>
        </w:rPr>
      </w:pPr>
      <w:r w:rsidRPr="00442229">
        <w:rPr>
          <w:rFonts w:cstheme="minorHAnsi"/>
          <w:b/>
          <w:i/>
          <w:sz w:val="28"/>
          <w:szCs w:val="28"/>
        </w:rPr>
        <w:t>MBC: Women's Murder Club 1-5</w:t>
      </w:r>
      <w:r w:rsidRPr="00442229">
        <w:rPr>
          <w:rFonts w:cstheme="minorHAnsi"/>
          <w:b/>
          <w:sz w:val="28"/>
          <w:szCs w:val="28"/>
        </w:rPr>
        <w:t xml:space="preserve"> (FDB03869) </w:t>
      </w:r>
      <w:r w:rsidRPr="00442229">
        <w:rPr>
          <w:rFonts w:cstheme="minorHAnsi"/>
          <w:sz w:val="28"/>
          <w:szCs w:val="28"/>
        </w:rPr>
        <w:t xml:space="preserve">by James Patterson. </w:t>
      </w:r>
      <w:proofErr w:type="gramStart"/>
      <w:r w:rsidRPr="00442229">
        <w:rPr>
          <w:rFonts w:cstheme="minorHAnsi"/>
          <w:sz w:val="28"/>
          <w:szCs w:val="28"/>
        </w:rPr>
        <w:t>1st</w:t>
      </w:r>
      <w:proofErr w:type="gramEnd"/>
      <w:r w:rsidRPr="00442229">
        <w:rPr>
          <w:rFonts w:cstheme="minorHAnsi"/>
          <w:sz w:val="28"/>
          <w:szCs w:val="28"/>
        </w:rPr>
        <w:t xml:space="preserve"> to Die; 2nd Chance; 3rd Degree; 4th of July; The 5th Horseman</w:t>
      </w:r>
    </w:p>
    <w:p w14:paraId="45630699" w14:textId="77777777" w:rsidR="00D40589" w:rsidRPr="00442229" w:rsidRDefault="00D40589" w:rsidP="00D40589">
      <w:pPr>
        <w:spacing w:after="0"/>
        <w:rPr>
          <w:rFonts w:cstheme="minorHAnsi"/>
          <w:sz w:val="28"/>
          <w:szCs w:val="28"/>
        </w:rPr>
      </w:pPr>
    </w:p>
    <w:p w14:paraId="0300EBC2" w14:textId="77777777" w:rsidR="00D40589" w:rsidRPr="00442229" w:rsidRDefault="00D40589" w:rsidP="00D40589">
      <w:pPr>
        <w:spacing w:after="0"/>
        <w:rPr>
          <w:rFonts w:cstheme="minorHAnsi"/>
          <w:sz w:val="28"/>
          <w:szCs w:val="28"/>
        </w:rPr>
      </w:pPr>
      <w:r w:rsidRPr="00442229">
        <w:rPr>
          <w:rFonts w:cstheme="minorHAnsi"/>
          <w:b/>
          <w:i/>
          <w:sz w:val="28"/>
          <w:szCs w:val="28"/>
        </w:rPr>
        <w:t xml:space="preserve">MBC: Eve Dallas 1-10 </w:t>
      </w:r>
      <w:r w:rsidRPr="00442229">
        <w:rPr>
          <w:rFonts w:cstheme="minorHAnsi"/>
          <w:b/>
          <w:sz w:val="28"/>
          <w:szCs w:val="28"/>
        </w:rPr>
        <w:t>(FDB03879</w:t>
      </w:r>
      <w:r w:rsidRPr="00442229">
        <w:rPr>
          <w:rFonts w:cstheme="minorHAnsi"/>
          <w:sz w:val="28"/>
          <w:szCs w:val="28"/>
        </w:rPr>
        <w:t>) by J.D. Robb. Naked in Death; Glory in Death; Immortal in Death; Rapture in Death; Ceremony in Death; Vengeance in Death; Holiday in Death; Conspiracy in Death; Loyalty in Death; Witness in Death</w:t>
      </w:r>
    </w:p>
    <w:p w14:paraId="55613297" w14:textId="77777777" w:rsidR="00D40589" w:rsidRPr="00442229" w:rsidRDefault="00D40589" w:rsidP="00D40589">
      <w:pPr>
        <w:spacing w:after="0"/>
        <w:rPr>
          <w:rFonts w:cstheme="minorHAnsi"/>
          <w:sz w:val="28"/>
          <w:szCs w:val="28"/>
        </w:rPr>
      </w:pPr>
    </w:p>
    <w:p w14:paraId="0CDE9EC8" w14:textId="77777777" w:rsidR="00D40589" w:rsidRPr="00442229" w:rsidRDefault="00D40589" w:rsidP="00D40589">
      <w:pPr>
        <w:spacing w:after="0"/>
        <w:rPr>
          <w:rFonts w:cstheme="minorHAnsi"/>
          <w:sz w:val="28"/>
          <w:szCs w:val="28"/>
        </w:rPr>
      </w:pPr>
      <w:r w:rsidRPr="00442229">
        <w:rPr>
          <w:rFonts w:cstheme="minorHAnsi"/>
          <w:b/>
          <w:i/>
          <w:sz w:val="28"/>
          <w:szCs w:val="28"/>
        </w:rPr>
        <w:t xml:space="preserve">MBC: Walt Longmire 6-12 </w:t>
      </w:r>
      <w:r w:rsidRPr="00442229">
        <w:rPr>
          <w:rFonts w:cstheme="minorHAnsi"/>
          <w:b/>
          <w:sz w:val="28"/>
          <w:szCs w:val="28"/>
        </w:rPr>
        <w:t>(FDB03862</w:t>
      </w:r>
      <w:r w:rsidRPr="00442229">
        <w:rPr>
          <w:rFonts w:cstheme="minorHAnsi"/>
          <w:sz w:val="28"/>
          <w:szCs w:val="28"/>
        </w:rPr>
        <w:t>) by Craig Johnson. Junkyard Dogs, Hell is Empty; As the Crow Flies; A Serpent's Tooth; Any Other Name; Dry Bones; An Obvious Fact</w:t>
      </w:r>
    </w:p>
    <w:p w14:paraId="537E138E" w14:textId="77777777" w:rsidR="00D40589" w:rsidRPr="00442229" w:rsidRDefault="00D40589" w:rsidP="00CD17B7">
      <w:pPr>
        <w:spacing w:after="0"/>
        <w:rPr>
          <w:rFonts w:cstheme="minorHAnsi"/>
          <w:sz w:val="28"/>
          <w:szCs w:val="28"/>
        </w:rPr>
      </w:pPr>
    </w:p>
    <w:p w14:paraId="26C11191" w14:textId="77777777" w:rsidR="00002753" w:rsidRDefault="00002753" w:rsidP="00CD17B7">
      <w:pPr>
        <w:spacing w:after="0"/>
        <w:rPr>
          <w:rFonts w:cstheme="minorHAnsi"/>
          <w:b/>
          <w:sz w:val="28"/>
          <w:szCs w:val="28"/>
        </w:rPr>
      </w:pPr>
    </w:p>
    <w:p w14:paraId="57CBBF7E" w14:textId="77777777" w:rsidR="00CD17B7" w:rsidRPr="00002753" w:rsidRDefault="00002753" w:rsidP="00CD17B7">
      <w:pPr>
        <w:spacing w:after="0"/>
        <w:rPr>
          <w:rFonts w:cstheme="minorHAnsi"/>
          <w:b/>
          <w:sz w:val="28"/>
          <w:szCs w:val="28"/>
        </w:rPr>
      </w:pPr>
      <w:r w:rsidRPr="00002753">
        <w:rPr>
          <w:rFonts w:cstheme="minorHAnsi"/>
          <w:b/>
          <w:sz w:val="28"/>
          <w:szCs w:val="28"/>
        </w:rPr>
        <w:t xml:space="preserve">New FDBs </w:t>
      </w:r>
    </w:p>
    <w:p w14:paraId="3E7E1A1E" w14:textId="49F4DB04" w:rsidR="000C2CE8" w:rsidRPr="00442229" w:rsidRDefault="000C2CE8" w:rsidP="000C2CE8">
      <w:pPr>
        <w:rPr>
          <w:rFonts w:cstheme="minorHAnsi"/>
          <w:sz w:val="28"/>
          <w:szCs w:val="28"/>
        </w:rPr>
      </w:pPr>
      <w:r w:rsidRPr="00442229">
        <w:rPr>
          <w:rFonts w:cstheme="minorHAnsi"/>
          <w:b/>
          <w:i/>
          <w:sz w:val="28"/>
          <w:szCs w:val="28"/>
        </w:rPr>
        <w:t>Moving Target</w:t>
      </w:r>
      <w:r w:rsidRPr="00442229">
        <w:rPr>
          <w:rFonts w:cstheme="minorHAnsi"/>
          <w:b/>
          <w:sz w:val="28"/>
          <w:szCs w:val="28"/>
        </w:rPr>
        <w:t xml:space="preserve"> (</w:t>
      </w:r>
      <w:ins w:id="7" w:author="Dorosinski, Maureen" w:date="2018-04-17T10:12:00Z">
        <w:r w:rsidR="00867277" w:rsidRPr="00867277">
          <w:rPr>
            <w:rFonts w:cstheme="minorHAnsi"/>
            <w:b/>
            <w:sz w:val="28"/>
            <w:szCs w:val="28"/>
          </w:rPr>
          <w:t>DBC08189</w:t>
        </w:r>
      </w:ins>
      <w:del w:id="8" w:author="Dorosinski, Maureen" w:date="2018-04-17T10:12:00Z">
        <w:r w:rsidRPr="00442229" w:rsidDel="00867277">
          <w:rPr>
            <w:rFonts w:cstheme="minorHAnsi"/>
            <w:b/>
            <w:sz w:val="28"/>
            <w:szCs w:val="28"/>
          </w:rPr>
          <w:delText>FDB03811</w:delText>
        </w:r>
      </w:del>
      <w:r w:rsidRPr="00442229">
        <w:rPr>
          <w:rFonts w:cstheme="minorHAnsi"/>
          <w:b/>
          <w:sz w:val="28"/>
          <w:szCs w:val="28"/>
        </w:rPr>
        <w:t>)</w:t>
      </w:r>
      <w:r w:rsidRPr="00442229">
        <w:rPr>
          <w:rFonts w:cstheme="minorHAnsi"/>
          <w:sz w:val="28"/>
          <w:szCs w:val="28"/>
        </w:rPr>
        <w:t xml:space="preserve"> by Christina </w:t>
      </w:r>
      <w:proofErr w:type="spellStart"/>
      <w:r w:rsidRPr="00442229">
        <w:rPr>
          <w:rFonts w:cstheme="minorHAnsi"/>
          <w:sz w:val="28"/>
          <w:szCs w:val="28"/>
        </w:rPr>
        <w:t>Díaz</w:t>
      </w:r>
      <w:proofErr w:type="spellEnd"/>
      <w:r w:rsidRPr="00442229">
        <w:rPr>
          <w:rFonts w:cstheme="minorHAnsi"/>
          <w:sz w:val="28"/>
          <w:szCs w:val="28"/>
        </w:rPr>
        <w:t xml:space="preserve"> Gonzalez. </w:t>
      </w:r>
      <w:proofErr w:type="gramStart"/>
      <w:r w:rsidRPr="00442229">
        <w:rPr>
          <w:rFonts w:cstheme="minorHAnsi"/>
          <w:sz w:val="28"/>
          <w:szCs w:val="28"/>
        </w:rPr>
        <w:t>6</w:t>
      </w:r>
      <w:proofErr w:type="gramEnd"/>
      <w:r w:rsidRPr="00442229">
        <w:rPr>
          <w:rFonts w:cstheme="minorHAnsi"/>
          <w:sz w:val="28"/>
          <w:szCs w:val="28"/>
        </w:rPr>
        <w:t xml:space="preserve"> hrs. 30 min. Narrator: Terry </w:t>
      </w:r>
      <w:proofErr w:type="spellStart"/>
      <w:r w:rsidRPr="00442229">
        <w:rPr>
          <w:rFonts w:cstheme="minorHAnsi"/>
          <w:sz w:val="28"/>
          <w:szCs w:val="28"/>
        </w:rPr>
        <w:t>Fiset</w:t>
      </w:r>
      <w:proofErr w:type="spellEnd"/>
      <w:r w:rsidRPr="00442229">
        <w:rPr>
          <w:rFonts w:cstheme="minorHAnsi"/>
          <w:sz w:val="28"/>
          <w:szCs w:val="28"/>
        </w:rPr>
        <w:t xml:space="preserve">. Twelve-year-old Cassie Arroyo is a student in Rome, but her life changes when a secret organization, the </w:t>
      </w:r>
      <w:proofErr w:type="spellStart"/>
      <w:r w:rsidRPr="00442229">
        <w:rPr>
          <w:rFonts w:cstheme="minorHAnsi"/>
          <w:sz w:val="28"/>
          <w:szCs w:val="28"/>
        </w:rPr>
        <w:t>Hastati</w:t>
      </w:r>
      <w:proofErr w:type="spellEnd"/>
      <w:r w:rsidRPr="00442229">
        <w:rPr>
          <w:rFonts w:cstheme="minorHAnsi"/>
          <w:sz w:val="28"/>
          <w:szCs w:val="28"/>
        </w:rPr>
        <w:t>, shoots her father--and she learns that she is a member of an ancient bloodline that enables her to use the Spear of Destiny, a legendary object that can alter the future. A Florida Book Award and Sunshine State Young Readers' Award winner. Moving Target series, Book 1.</w:t>
      </w:r>
    </w:p>
    <w:p w14:paraId="06BCC678" w14:textId="10A953FE" w:rsidR="000C2CE8" w:rsidRPr="00442229" w:rsidRDefault="000C2CE8" w:rsidP="000C2CE8">
      <w:pPr>
        <w:rPr>
          <w:rFonts w:cstheme="minorHAnsi"/>
          <w:sz w:val="28"/>
          <w:szCs w:val="28"/>
        </w:rPr>
      </w:pPr>
      <w:r w:rsidRPr="00442229">
        <w:rPr>
          <w:rFonts w:cstheme="minorHAnsi"/>
          <w:b/>
          <w:i/>
          <w:sz w:val="28"/>
          <w:szCs w:val="28"/>
        </w:rPr>
        <w:lastRenderedPageBreak/>
        <w:t xml:space="preserve">Project </w:t>
      </w:r>
      <w:proofErr w:type="spellStart"/>
      <w:r w:rsidRPr="00442229">
        <w:rPr>
          <w:rFonts w:cstheme="minorHAnsi"/>
          <w:b/>
          <w:i/>
          <w:sz w:val="28"/>
          <w:szCs w:val="28"/>
        </w:rPr>
        <w:t>Jackalope</w:t>
      </w:r>
      <w:proofErr w:type="spellEnd"/>
      <w:r w:rsidRPr="00442229">
        <w:rPr>
          <w:rFonts w:cstheme="minorHAnsi"/>
          <w:b/>
          <w:sz w:val="28"/>
          <w:szCs w:val="28"/>
        </w:rPr>
        <w:t xml:space="preserve"> (</w:t>
      </w:r>
      <w:ins w:id="9" w:author="Dorosinski, Maureen" w:date="2018-04-17T10:12:00Z">
        <w:r w:rsidR="00867277" w:rsidRPr="00867277">
          <w:rPr>
            <w:rFonts w:cstheme="minorHAnsi"/>
            <w:b/>
            <w:sz w:val="28"/>
            <w:szCs w:val="28"/>
          </w:rPr>
          <w:t>DBC12727</w:t>
        </w:r>
      </w:ins>
      <w:del w:id="10" w:author="Dorosinski, Maureen" w:date="2018-04-17T10:12:00Z">
        <w:r w:rsidRPr="00442229" w:rsidDel="00867277">
          <w:rPr>
            <w:rFonts w:cstheme="minorHAnsi"/>
            <w:b/>
            <w:sz w:val="28"/>
            <w:szCs w:val="28"/>
          </w:rPr>
          <w:delText>FDB03810</w:delText>
        </w:r>
      </w:del>
      <w:r w:rsidRPr="00442229">
        <w:rPr>
          <w:rFonts w:cstheme="minorHAnsi"/>
          <w:b/>
          <w:sz w:val="28"/>
          <w:szCs w:val="28"/>
        </w:rPr>
        <w:t>)</w:t>
      </w:r>
      <w:r w:rsidRPr="00442229">
        <w:rPr>
          <w:rFonts w:cstheme="minorHAnsi"/>
          <w:sz w:val="28"/>
          <w:szCs w:val="28"/>
        </w:rPr>
        <w:t xml:space="preserve"> by Emily </w:t>
      </w:r>
      <w:proofErr w:type="spellStart"/>
      <w:r w:rsidRPr="00442229">
        <w:rPr>
          <w:rFonts w:cstheme="minorHAnsi"/>
          <w:sz w:val="28"/>
          <w:szCs w:val="28"/>
        </w:rPr>
        <w:t>Ecton</w:t>
      </w:r>
      <w:proofErr w:type="spellEnd"/>
      <w:r w:rsidRPr="00442229">
        <w:rPr>
          <w:rFonts w:cstheme="minorHAnsi"/>
          <w:sz w:val="28"/>
          <w:szCs w:val="28"/>
        </w:rPr>
        <w:t xml:space="preserve">. </w:t>
      </w:r>
      <w:proofErr w:type="gramStart"/>
      <w:r w:rsidRPr="00442229">
        <w:rPr>
          <w:rFonts w:cstheme="minorHAnsi"/>
          <w:sz w:val="28"/>
          <w:szCs w:val="28"/>
        </w:rPr>
        <w:t>5</w:t>
      </w:r>
      <w:proofErr w:type="gramEnd"/>
      <w:r w:rsidRPr="00442229">
        <w:rPr>
          <w:rFonts w:cstheme="minorHAnsi"/>
          <w:sz w:val="28"/>
          <w:szCs w:val="28"/>
        </w:rPr>
        <w:t xml:space="preserve"> hrs. 20 min. Narrator: Sue Christenson. When Jeremy </w:t>
      </w:r>
      <w:proofErr w:type="gramStart"/>
      <w:r w:rsidRPr="00442229">
        <w:rPr>
          <w:rFonts w:cstheme="minorHAnsi"/>
          <w:sz w:val="28"/>
          <w:szCs w:val="28"/>
        </w:rPr>
        <w:t>is entrusted</w:t>
      </w:r>
      <w:proofErr w:type="gramEnd"/>
      <w:r w:rsidRPr="00442229">
        <w:rPr>
          <w:rFonts w:cstheme="minorHAnsi"/>
          <w:sz w:val="28"/>
          <w:szCs w:val="28"/>
        </w:rPr>
        <w:t xml:space="preserve"> with Professor </w:t>
      </w:r>
      <w:proofErr w:type="spellStart"/>
      <w:r w:rsidRPr="00442229">
        <w:rPr>
          <w:rFonts w:cstheme="minorHAnsi"/>
          <w:sz w:val="28"/>
          <w:szCs w:val="28"/>
        </w:rPr>
        <w:t>Twitchett's</w:t>
      </w:r>
      <w:proofErr w:type="spellEnd"/>
      <w:r w:rsidRPr="00442229">
        <w:rPr>
          <w:rFonts w:cstheme="minorHAnsi"/>
          <w:sz w:val="28"/>
          <w:szCs w:val="28"/>
        </w:rPr>
        <w:t xml:space="preserve"> creation, a </w:t>
      </w:r>
      <w:proofErr w:type="spellStart"/>
      <w:r w:rsidRPr="00442229">
        <w:rPr>
          <w:rFonts w:cstheme="minorHAnsi"/>
          <w:sz w:val="28"/>
          <w:szCs w:val="28"/>
        </w:rPr>
        <w:t>jackalope</w:t>
      </w:r>
      <w:proofErr w:type="spellEnd"/>
      <w:r w:rsidRPr="00442229">
        <w:rPr>
          <w:rFonts w:cstheme="minorHAnsi"/>
          <w:sz w:val="28"/>
          <w:szCs w:val="28"/>
        </w:rPr>
        <w:t>, he must find a way to keep it safe from the government agents who want it for their own purposes. A Sunshine State Young Readers' Award winner.</w:t>
      </w:r>
    </w:p>
    <w:p w14:paraId="1316ADB5" w14:textId="4B969323" w:rsidR="000C2CE8" w:rsidRPr="00442229" w:rsidRDefault="000C2CE8" w:rsidP="000C2CE8">
      <w:pPr>
        <w:rPr>
          <w:rFonts w:cstheme="minorHAnsi"/>
          <w:sz w:val="28"/>
          <w:szCs w:val="28"/>
        </w:rPr>
      </w:pPr>
      <w:r w:rsidRPr="00442229">
        <w:rPr>
          <w:rFonts w:cstheme="minorHAnsi"/>
          <w:b/>
          <w:i/>
          <w:sz w:val="28"/>
          <w:szCs w:val="28"/>
        </w:rPr>
        <w:t>Stung</w:t>
      </w:r>
      <w:r w:rsidRPr="00442229">
        <w:rPr>
          <w:rFonts w:cstheme="minorHAnsi"/>
          <w:b/>
          <w:sz w:val="28"/>
          <w:szCs w:val="28"/>
        </w:rPr>
        <w:t xml:space="preserve"> (</w:t>
      </w:r>
      <w:ins w:id="11" w:author="Dorosinski, Maureen" w:date="2018-04-17T10:12:00Z">
        <w:r w:rsidR="00867277" w:rsidRPr="00867277">
          <w:rPr>
            <w:rFonts w:cstheme="minorHAnsi"/>
            <w:b/>
            <w:sz w:val="28"/>
            <w:szCs w:val="28"/>
          </w:rPr>
          <w:t>DBC12742</w:t>
        </w:r>
      </w:ins>
      <w:del w:id="12" w:author="Dorosinski, Maureen" w:date="2018-04-17T10:12:00Z">
        <w:r w:rsidRPr="00442229" w:rsidDel="00867277">
          <w:rPr>
            <w:rFonts w:cstheme="minorHAnsi"/>
            <w:b/>
            <w:sz w:val="28"/>
            <w:szCs w:val="28"/>
          </w:rPr>
          <w:delText>FDB03813</w:delText>
        </w:r>
      </w:del>
      <w:r w:rsidRPr="00442229">
        <w:rPr>
          <w:rFonts w:cstheme="minorHAnsi"/>
          <w:b/>
          <w:sz w:val="28"/>
          <w:szCs w:val="28"/>
        </w:rPr>
        <w:t xml:space="preserve">) </w:t>
      </w:r>
      <w:r w:rsidRPr="00442229">
        <w:rPr>
          <w:rFonts w:cstheme="minorHAnsi"/>
          <w:sz w:val="28"/>
          <w:szCs w:val="28"/>
        </w:rPr>
        <w:t xml:space="preserve">by Bethany Wiggins. </w:t>
      </w:r>
      <w:proofErr w:type="gramStart"/>
      <w:r w:rsidRPr="00442229">
        <w:rPr>
          <w:rFonts w:cstheme="minorHAnsi"/>
          <w:sz w:val="28"/>
          <w:szCs w:val="28"/>
        </w:rPr>
        <w:t>8</w:t>
      </w:r>
      <w:proofErr w:type="gramEnd"/>
      <w:r w:rsidRPr="00442229">
        <w:rPr>
          <w:rFonts w:cstheme="minorHAnsi"/>
          <w:sz w:val="28"/>
          <w:szCs w:val="28"/>
        </w:rPr>
        <w:t xml:space="preserve"> hrs. 15 min. Narrator: Ellen Rabin. When a vaccine to save endangered bees causes their sting to turn children into ferocious killer beasts, the uninfected build a wall to keep the beasts out, but Fiona wakes up on the wrong side of the wall. A Sunshine State Young Readers' Award winner. Stung series, Book 1.</w:t>
      </w:r>
    </w:p>
    <w:p w14:paraId="6812B080" w14:textId="3C55923F" w:rsidR="000C2CE8" w:rsidRPr="00442229" w:rsidRDefault="000C2CE8" w:rsidP="000C2CE8">
      <w:pPr>
        <w:rPr>
          <w:rFonts w:cstheme="minorHAnsi"/>
          <w:sz w:val="28"/>
          <w:szCs w:val="28"/>
        </w:rPr>
      </w:pPr>
      <w:r w:rsidRPr="00442229">
        <w:rPr>
          <w:rFonts w:cstheme="minorHAnsi"/>
          <w:b/>
          <w:i/>
          <w:sz w:val="28"/>
          <w:szCs w:val="28"/>
        </w:rPr>
        <w:t>Turn Left at the Cow</w:t>
      </w:r>
      <w:r w:rsidRPr="00442229">
        <w:rPr>
          <w:rFonts w:cstheme="minorHAnsi"/>
          <w:b/>
          <w:sz w:val="28"/>
          <w:szCs w:val="28"/>
        </w:rPr>
        <w:t xml:space="preserve"> (</w:t>
      </w:r>
      <w:ins w:id="13" w:author="Dorosinski, Maureen" w:date="2018-04-17T10:12:00Z">
        <w:r w:rsidR="00867277" w:rsidRPr="00867277">
          <w:rPr>
            <w:rFonts w:cstheme="minorHAnsi"/>
            <w:b/>
            <w:sz w:val="28"/>
            <w:szCs w:val="28"/>
          </w:rPr>
          <w:t>DBC12729</w:t>
        </w:r>
      </w:ins>
      <w:del w:id="14" w:author="Dorosinski, Maureen" w:date="2018-04-17T10:12:00Z">
        <w:r w:rsidRPr="00442229" w:rsidDel="00867277">
          <w:rPr>
            <w:rFonts w:cstheme="minorHAnsi"/>
            <w:b/>
            <w:sz w:val="28"/>
            <w:szCs w:val="28"/>
          </w:rPr>
          <w:delText>FDB03898</w:delText>
        </w:r>
      </w:del>
      <w:r w:rsidRPr="00442229">
        <w:rPr>
          <w:rFonts w:cstheme="minorHAnsi"/>
          <w:b/>
          <w:sz w:val="28"/>
          <w:szCs w:val="28"/>
        </w:rPr>
        <w:t>)</w:t>
      </w:r>
      <w:r w:rsidRPr="00442229">
        <w:rPr>
          <w:rFonts w:cstheme="minorHAnsi"/>
          <w:sz w:val="28"/>
          <w:szCs w:val="28"/>
        </w:rPr>
        <w:t xml:space="preserve"> by Lisa Bullard. </w:t>
      </w:r>
      <w:proofErr w:type="gramStart"/>
      <w:r w:rsidRPr="00442229">
        <w:rPr>
          <w:rFonts w:cstheme="minorHAnsi"/>
          <w:sz w:val="28"/>
          <w:szCs w:val="28"/>
        </w:rPr>
        <w:t>7</w:t>
      </w:r>
      <w:proofErr w:type="gramEnd"/>
      <w:r w:rsidRPr="00442229">
        <w:rPr>
          <w:rFonts w:cstheme="minorHAnsi"/>
          <w:sz w:val="28"/>
          <w:szCs w:val="28"/>
        </w:rPr>
        <w:t xml:space="preserve"> hrs. 35 min. Narrator: Toni Blankenship. Thirteen-year-old </w:t>
      </w:r>
      <w:proofErr w:type="spellStart"/>
      <w:r w:rsidRPr="00442229">
        <w:rPr>
          <w:rFonts w:cstheme="minorHAnsi"/>
          <w:sz w:val="28"/>
          <w:szCs w:val="28"/>
        </w:rPr>
        <w:t>Trav</w:t>
      </w:r>
      <w:proofErr w:type="spellEnd"/>
      <w:r w:rsidRPr="00442229">
        <w:rPr>
          <w:rFonts w:cstheme="minorHAnsi"/>
          <w:sz w:val="28"/>
          <w:szCs w:val="28"/>
        </w:rPr>
        <w:t xml:space="preserve"> feels like a fish out of water after moving from California to his grandmother's rural Minnesota home in this coming-of-age mystery about a boy who discovers his father mysteriously disappeared after robbing a bank and that the money is still missing. A Sunshine State Young Readers' Award winner.</w:t>
      </w:r>
    </w:p>
    <w:p w14:paraId="3009FDBC" w14:textId="206214A7" w:rsidR="000C2CE8" w:rsidRPr="00442229" w:rsidRDefault="000C2CE8" w:rsidP="000C2CE8">
      <w:pPr>
        <w:rPr>
          <w:rFonts w:cstheme="minorHAnsi"/>
          <w:sz w:val="28"/>
          <w:szCs w:val="28"/>
        </w:rPr>
      </w:pPr>
      <w:r w:rsidRPr="00442229">
        <w:rPr>
          <w:rFonts w:cstheme="minorHAnsi"/>
          <w:b/>
          <w:i/>
          <w:sz w:val="28"/>
          <w:szCs w:val="28"/>
        </w:rPr>
        <w:t>The Bravest Guy</w:t>
      </w:r>
      <w:r w:rsidRPr="00442229">
        <w:rPr>
          <w:rFonts w:cstheme="minorHAnsi"/>
          <w:b/>
          <w:sz w:val="28"/>
          <w:szCs w:val="28"/>
        </w:rPr>
        <w:t xml:space="preserve"> (</w:t>
      </w:r>
      <w:ins w:id="15" w:author="Dorosinski, Maureen" w:date="2018-04-17T10:13:00Z">
        <w:r w:rsidR="00867277" w:rsidRPr="00867277">
          <w:rPr>
            <w:rFonts w:cstheme="minorHAnsi"/>
            <w:b/>
            <w:sz w:val="28"/>
            <w:szCs w:val="28"/>
          </w:rPr>
          <w:t>DBC12750</w:t>
        </w:r>
        <w:r w:rsidR="00867277">
          <w:rPr>
            <w:rFonts w:cstheme="minorHAnsi"/>
            <w:b/>
            <w:sz w:val="28"/>
            <w:szCs w:val="28"/>
          </w:rPr>
          <w:t>)</w:t>
        </w:r>
      </w:ins>
      <w:del w:id="16" w:author="Dorosinski, Maureen" w:date="2018-04-17T10:13:00Z">
        <w:r w:rsidRPr="00442229" w:rsidDel="00867277">
          <w:rPr>
            <w:rFonts w:cstheme="minorHAnsi"/>
            <w:b/>
            <w:sz w:val="28"/>
            <w:szCs w:val="28"/>
          </w:rPr>
          <w:delText>FDB03845)</w:delText>
        </w:r>
      </w:del>
      <w:r w:rsidRPr="00442229">
        <w:rPr>
          <w:rFonts w:cstheme="minorHAnsi"/>
          <w:sz w:val="28"/>
          <w:szCs w:val="28"/>
        </w:rPr>
        <w:t xml:space="preserve"> by Harry E. Wedewer. </w:t>
      </w:r>
      <w:proofErr w:type="gramStart"/>
      <w:r w:rsidRPr="00442229">
        <w:rPr>
          <w:rFonts w:cstheme="minorHAnsi"/>
          <w:sz w:val="28"/>
          <w:szCs w:val="28"/>
        </w:rPr>
        <w:t>6</w:t>
      </w:r>
      <w:proofErr w:type="gramEnd"/>
      <w:r w:rsidRPr="00442229">
        <w:rPr>
          <w:rFonts w:cstheme="minorHAnsi"/>
          <w:sz w:val="28"/>
          <w:szCs w:val="28"/>
        </w:rPr>
        <w:t xml:space="preserve"> hrs. 15 min. Narrator: Michael Lowndes. As a U.S. Army infantryman in World War II, Don Wedewer </w:t>
      </w:r>
      <w:proofErr w:type="gramStart"/>
      <w:r w:rsidRPr="00442229">
        <w:rPr>
          <w:rFonts w:cstheme="minorHAnsi"/>
          <w:sz w:val="28"/>
          <w:szCs w:val="28"/>
        </w:rPr>
        <w:t>was twice wounded</w:t>
      </w:r>
      <w:proofErr w:type="gramEnd"/>
      <w:r w:rsidRPr="00442229">
        <w:rPr>
          <w:rFonts w:cstheme="minorHAnsi"/>
          <w:sz w:val="28"/>
          <w:szCs w:val="28"/>
        </w:rPr>
        <w:t xml:space="preserve"> in four days. On both occasions, he </w:t>
      </w:r>
      <w:proofErr w:type="gramStart"/>
      <w:r w:rsidRPr="00442229">
        <w:rPr>
          <w:rFonts w:cstheme="minorHAnsi"/>
          <w:sz w:val="28"/>
          <w:szCs w:val="28"/>
        </w:rPr>
        <w:t>was left</w:t>
      </w:r>
      <w:proofErr w:type="gramEnd"/>
      <w:r w:rsidRPr="00442229">
        <w:rPr>
          <w:rFonts w:cstheme="minorHAnsi"/>
          <w:sz w:val="28"/>
          <w:szCs w:val="28"/>
        </w:rPr>
        <w:t xml:space="preserve"> for dead. Now he was a double amputee and blind with seemingly no hope for the future. Yet through extraordinary determination and persistence, this highly decorated combat veteran overcame seemingly impossible odds to become a state and national leader in providing opportunities for those with visions loss. Don Wedewer was a Director of Florida’s Division of Blind Services 1974-1989.</w:t>
      </w:r>
    </w:p>
    <w:p w14:paraId="0A57E9F8" w14:textId="64DD84B2" w:rsidR="000C2CE8" w:rsidRPr="00442229" w:rsidRDefault="000C2CE8" w:rsidP="000C2CE8">
      <w:pPr>
        <w:rPr>
          <w:rFonts w:cstheme="minorHAnsi"/>
          <w:sz w:val="28"/>
          <w:szCs w:val="28"/>
        </w:rPr>
      </w:pPr>
      <w:r w:rsidRPr="00442229">
        <w:rPr>
          <w:rFonts w:cstheme="minorHAnsi"/>
          <w:b/>
          <w:i/>
          <w:sz w:val="28"/>
          <w:szCs w:val="28"/>
        </w:rPr>
        <w:t>Narcotics Anonymous</w:t>
      </w:r>
      <w:r w:rsidRPr="00442229">
        <w:rPr>
          <w:rFonts w:cstheme="minorHAnsi"/>
          <w:b/>
          <w:sz w:val="28"/>
          <w:szCs w:val="28"/>
        </w:rPr>
        <w:t xml:space="preserve"> (</w:t>
      </w:r>
      <w:ins w:id="17" w:author="Dorosinski, Maureen" w:date="2018-04-17T10:13:00Z">
        <w:r w:rsidR="00867277" w:rsidRPr="00867277">
          <w:rPr>
            <w:rFonts w:cstheme="minorHAnsi"/>
            <w:b/>
            <w:sz w:val="28"/>
            <w:szCs w:val="28"/>
          </w:rPr>
          <w:t>DBC12754</w:t>
        </w:r>
      </w:ins>
      <w:del w:id="18" w:author="Dorosinski, Maureen" w:date="2018-04-17T10:13:00Z">
        <w:r w:rsidRPr="00442229" w:rsidDel="00867277">
          <w:rPr>
            <w:rFonts w:cstheme="minorHAnsi"/>
            <w:b/>
            <w:sz w:val="28"/>
            <w:szCs w:val="28"/>
          </w:rPr>
          <w:delText>FDB03849</w:delText>
        </w:r>
      </w:del>
      <w:r w:rsidRPr="00442229">
        <w:rPr>
          <w:rFonts w:cstheme="minorHAnsi"/>
          <w:b/>
          <w:sz w:val="28"/>
          <w:szCs w:val="28"/>
        </w:rPr>
        <w:t>)</w:t>
      </w:r>
      <w:r w:rsidRPr="00442229">
        <w:rPr>
          <w:rFonts w:cstheme="minorHAnsi"/>
          <w:sz w:val="28"/>
          <w:szCs w:val="28"/>
        </w:rPr>
        <w:t xml:space="preserve"> by Narcotics Anonymous. </w:t>
      </w:r>
      <w:proofErr w:type="gramStart"/>
      <w:r w:rsidRPr="00442229">
        <w:rPr>
          <w:rFonts w:cstheme="minorHAnsi"/>
          <w:sz w:val="28"/>
          <w:szCs w:val="28"/>
        </w:rPr>
        <w:t>16</w:t>
      </w:r>
      <w:proofErr w:type="gramEnd"/>
      <w:r w:rsidRPr="00442229">
        <w:rPr>
          <w:rFonts w:cstheme="minorHAnsi"/>
          <w:sz w:val="28"/>
          <w:szCs w:val="28"/>
        </w:rPr>
        <w:t xml:space="preserve"> hrs. 50 min. Narrators: Kathleen Ragan and Sue Christenson. This book contains the twelve steps or principles to recovery, the twelve traditions of NA, and an inspiring selection of personal stories written by men and women who are recovering from an addiction to drugs. Patron Request.</w:t>
      </w:r>
    </w:p>
    <w:p w14:paraId="69B78C4F" w14:textId="77777777" w:rsidR="000C2CE8" w:rsidRPr="00442229" w:rsidRDefault="000C2CE8" w:rsidP="000C2CE8">
      <w:pPr>
        <w:rPr>
          <w:rFonts w:cstheme="minorHAnsi"/>
          <w:sz w:val="28"/>
          <w:szCs w:val="28"/>
        </w:rPr>
      </w:pPr>
      <w:r w:rsidRPr="00442229">
        <w:rPr>
          <w:rFonts w:cstheme="minorHAnsi"/>
          <w:b/>
          <w:i/>
          <w:sz w:val="28"/>
          <w:szCs w:val="28"/>
        </w:rPr>
        <w:t>The Indian River Journal: the journal of the Brevard County Historical Commission Fall/Winter 2016</w:t>
      </w:r>
      <w:r w:rsidRPr="00442229">
        <w:rPr>
          <w:rFonts w:cstheme="minorHAnsi"/>
          <w:b/>
          <w:sz w:val="28"/>
          <w:szCs w:val="28"/>
        </w:rPr>
        <w:t xml:space="preserve"> (FDB03873)</w:t>
      </w:r>
      <w:r w:rsidRPr="00442229">
        <w:rPr>
          <w:rFonts w:cstheme="minorHAnsi"/>
          <w:sz w:val="28"/>
          <w:szCs w:val="28"/>
        </w:rPr>
        <w:t xml:space="preserve"> by The Brevard County Historical Commission. 1 hr. 30 min. Narrator: Joan </w:t>
      </w:r>
      <w:proofErr w:type="spellStart"/>
      <w:r w:rsidRPr="00442229">
        <w:rPr>
          <w:rFonts w:cstheme="minorHAnsi"/>
          <w:sz w:val="28"/>
          <w:szCs w:val="28"/>
        </w:rPr>
        <w:t>Koechler</w:t>
      </w:r>
      <w:proofErr w:type="spellEnd"/>
      <w:r w:rsidRPr="00442229">
        <w:rPr>
          <w:rFonts w:cstheme="minorHAnsi"/>
          <w:sz w:val="28"/>
          <w:szCs w:val="28"/>
        </w:rPr>
        <w:t>. Volume 15, Number 2: Fall/Winter 2016 of the Indian River Journal.</w:t>
      </w:r>
    </w:p>
    <w:p w14:paraId="418E9BE6" w14:textId="77777777" w:rsidR="004542BD" w:rsidRPr="00442229" w:rsidRDefault="004542BD" w:rsidP="00CD17B7">
      <w:pPr>
        <w:spacing w:after="0"/>
        <w:rPr>
          <w:rFonts w:cstheme="minorHAnsi"/>
          <w:sz w:val="28"/>
          <w:szCs w:val="28"/>
        </w:rPr>
      </w:pPr>
    </w:p>
    <w:p w14:paraId="16FFA14C" w14:textId="77777777" w:rsidR="00333332" w:rsidRPr="008A4C63" w:rsidRDefault="00CD17B7" w:rsidP="00CD17B7">
      <w:pPr>
        <w:spacing w:after="0"/>
        <w:rPr>
          <w:rFonts w:cstheme="minorHAnsi"/>
          <w:b/>
          <w:sz w:val="32"/>
          <w:szCs w:val="28"/>
        </w:rPr>
      </w:pPr>
      <w:r w:rsidRPr="008A4C63">
        <w:rPr>
          <w:rFonts w:cstheme="minorHAnsi"/>
          <w:b/>
          <w:sz w:val="32"/>
          <w:szCs w:val="28"/>
        </w:rPr>
        <w:t>Multiple Book Cartridges</w:t>
      </w:r>
    </w:p>
    <w:p w14:paraId="67DB92CF" w14:textId="77777777" w:rsidR="00CD17B7" w:rsidRPr="00442229" w:rsidRDefault="00333332" w:rsidP="00FB0020">
      <w:pPr>
        <w:spacing w:after="0"/>
        <w:jc w:val="both"/>
        <w:rPr>
          <w:rFonts w:cstheme="minorHAnsi"/>
          <w:sz w:val="28"/>
          <w:szCs w:val="28"/>
        </w:rPr>
      </w:pPr>
      <w:r w:rsidRPr="00442229">
        <w:rPr>
          <w:rFonts w:cstheme="minorHAnsi"/>
          <w:sz w:val="28"/>
          <w:szCs w:val="28"/>
        </w:rPr>
        <w:t>Multiple Book Cartridges (MBCs) are now available. Each MBC features multiple titles from popular authors and series.</w:t>
      </w:r>
      <w:r w:rsidR="00A35D06" w:rsidRPr="00442229">
        <w:rPr>
          <w:rFonts w:cstheme="minorHAnsi"/>
          <w:sz w:val="28"/>
          <w:szCs w:val="28"/>
        </w:rPr>
        <w:t xml:space="preserve"> You will need to be able to navigate the cartridge using the Bookshelf feature. </w:t>
      </w:r>
      <w:r w:rsidR="00616400" w:rsidRPr="00442229">
        <w:rPr>
          <w:rFonts w:cstheme="minorHAnsi"/>
          <w:sz w:val="28"/>
          <w:szCs w:val="28"/>
        </w:rPr>
        <w:t xml:space="preserve">To access the bookshelf mode, hold down the square green play/stop button. Wait for a pause, a distinctive beep and the word “Bookshelf,” followed by the number of books or magazines on the cartridge. Wait until the title you want to play </w:t>
      </w:r>
      <w:proofErr w:type="gramStart"/>
      <w:r w:rsidR="00616400" w:rsidRPr="00442229">
        <w:rPr>
          <w:rFonts w:cstheme="minorHAnsi"/>
          <w:sz w:val="28"/>
          <w:szCs w:val="28"/>
        </w:rPr>
        <w:t>is fully announced</w:t>
      </w:r>
      <w:proofErr w:type="gramEnd"/>
      <w:r w:rsidR="00616400" w:rsidRPr="00442229">
        <w:rPr>
          <w:rFonts w:cstheme="minorHAnsi"/>
          <w:sz w:val="28"/>
          <w:szCs w:val="28"/>
        </w:rPr>
        <w:t xml:space="preserve">, wait a second and press the green button again to play. </w:t>
      </w:r>
    </w:p>
    <w:p w14:paraId="6D9C03DC" w14:textId="77777777" w:rsidR="006D36AB" w:rsidRDefault="006D36AB" w:rsidP="006D36AB">
      <w:pPr>
        <w:spacing w:after="0"/>
        <w:rPr>
          <w:rFonts w:cstheme="minorHAnsi"/>
          <w:sz w:val="28"/>
          <w:szCs w:val="28"/>
        </w:rPr>
      </w:pPr>
    </w:p>
    <w:p w14:paraId="154D0802" w14:textId="77777777" w:rsidR="006D36AB" w:rsidRDefault="006D36AB" w:rsidP="006D36AB">
      <w:pPr>
        <w:spacing w:after="0"/>
        <w:rPr>
          <w:rFonts w:cstheme="minorHAnsi"/>
          <w:b/>
          <w:sz w:val="28"/>
          <w:szCs w:val="28"/>
        </w:rPr>
      </w:pPr>
      <w:r w:rsidRPr="006D36AB">
        <w:rPr>
          <w:rFonts w:cstheme="minorHAnsi"/>
          <w:b/>
          <w:sz w:val="28"/>
          <w:szCs w:val="28"/>
        </w:rPr>
        <w:t>New Collections</w:t>
      </w:r>
    </w:p>
    <w:p w14:paraId="4738FC95" w14:textId="77777777" w:rsidR="00D72C20" w:rsidRPr="006D36AB" w:rsidRDefault="00D72C20" w:rsidP="006D36AB">
      <w:pPr>
        <w:spacing w:after="0"/>
        <w:rPr>
          <w:rFonts w:cstheme="minorHAnsi"/>
          <w:b/>
          <w:sz w:val="28"/>
          <w:szCs w:val="28"/>
        </w:rPr>
      </w:pPr>
    </w:p>
    <w:p w14:paraId="703EC162" w14:textId="77777777" w:rsidR="006D36AB" w:rsidRPr="006D36AB" w:rsidRDefault="006D36AB" w:rsidP="006D36AB">
      <w:pPr>
        <w:spacing w:after="0"/>
        <w:rPr>
          <w:rFonts w:cstheme="minorHAnsi"/>
          <w:sz w:val="28"/>
          <w:szCs w:val="28"/>
        </w:rPr>
      </w:pPr>
      <w:proofErr w:type="gramStart"/>
      <w:r w:rsidRPr="006D36AB">
        <w:rPr>
          <w:rFonts w:cstheme="minorHAnsi"/>
          <w:b/>
          <w:i/>
          <w:sz w:val="28"/>
          <w:szCs w:val="28"/>
        </w:rPr>
        <w:t xml:space="preserve">MBC: Classic Novels </w:t>
      </w:r>
      <w:r w:rsidRPr="002C7177">
        <w:rPr>
          <w:rFonts w:cstheme="minorHAnsi"/>
          <w:b/>
          <w:i/>
          <w:sz w:val="28"/>
          <w:szCs w:val="28"/>
        </w:rPr>
        <w:t>1-10</w:t>
      </w:r>
      <w:r w:rsidRPr="006D36AB">
        <w:rPr>
          <w:rFonts w:cstheme="minorHAnsi"/>
          <w:sz w:val="28"/>
          <w:szCs w:val="28"/>
        </w:rPr>
        <w:t xml:space="preserve"> </w:t>
      </w:r>
      <w:r w:rsidRPr="006D36AB">
        <w:rPr>
          <w:rFonts w:cstheme="minorHAnsi"/>
          <w:b/>
          <w:sz w:val="28"/>
          <w:szCs w:val="28"/>
        </w:rPr>
        <w:t>(FDB03894)</w:t>
      </w:r>
      <w:r w:rsidRPr="006D36AB">
        <w:rPr>
          <w:rFonts w:cstheme="minorHAnsi"/>
          <w:sz w:val="28"/>
          <w:szCs w:val="28"/>
        </w:rPr>
        <w:t xml:space="preserve"> Lord of the Flies by William Golding; Of Mice and Men by John Steinbeck; The Color Purple by Alice Walker; Animal Farm by George Orwell; Invisible Man by Ralph Ellison; The Catcher in the Rye by J.D. Salinger; Brave New World by Aldous Huxley; Heart of Darkness by Joseph Conrad; The Handmaid’s Tale by Margaret Atwood; To Kill a Mockingbird by Harper Lee</w:t>
      </w:r>
      <w:r w:rsidR="00D72C20">
        <w:rPr>
          <w:rFonts w:cstheme="minorHAnsi"/>
          <w:sz w:val="28"/>
          <w:szCs w:val="28"/>
        </w:rPr>
        <w:t>.</w:t>
      </w:r>
      <w:proofErr w:type="gramEnd"/>
    </w:p>
    <w:p w14:paraId="328DC3F7" w14:textId="77777777" w:rsidR="006D36AB" w:rsidRDefault="006D36AB" w:rsidP="006D36AB">
      <w:pPr>
        <w:spacing w:after="0"/>
        <w:rPr>
          <w:rFonts w:cstheme="minorHAnsi"/>
          <w:b/>
          <w:i/>
          <w:sz w:val="28"/>
          <w:szCs w:val="28"/>
        </w:rPr>
      </w:pPr>
    </w:p>
    <w:p w14:paraId="03A39BD9" w14:textId="77777777" w:rsidR="006D36AB" w:rsidRPr="006D36AB" w:rsidRDefault="006D36AB" w:rsidP="006D36AB">
      <w:pPr>
        <w:spacing w:after="0"/>
        <w:rPr>
          <w:rFonts w:cstheme="minorHAnsi"/>
          <w:sz w:val="28"/>
          <w:szCs w:val="28"/>
        </w:rPr>
      </w:pPr>
      <w:r w:rsidRPr="006D36AB">
        <w:rPr>
          <w:rFonts w:cstheme="minorHAnsi"/>
          <w:b/>
          <w:i/>
          <w:sz w:val="28"/>
          <w:szCs w:val="28"/>
        </w:rPr>
        <w:t>MBC Classics: Christie</w:t>
      </w:r>
      <w:r w:rsidRPr="006D36AB">
        <w:rPr>
          <w:rFonts w:cstheme="minorHAnsi"/>
          <w:b/>
          <w:sz w:val="28"/>
          <w:szCs w:val="28"/>
        </w:rPr>
        <w:t xml:space="preserve"> (FDB03891)</w:t>
      </w:r>
      <w:r w:rsidRPr="006D36AB">
        <w:rPr>
          <w:rFonts w:cstheme="minorHAnsi"/>
          <w:sz w:val="28"/>
          <w:szCs w:val="28"/>
        </w:rPr>
        <w:t xml:space="preserve"> by Agatha Christie. The Murder of Roger </w:t>
      </w:r>
      <w:proofErr w:type="spellStart"/>
      <w:r w:rsidRPr="006D36AB">
        <w:rPr>
          <w:rFonts w:cstheme="minorHAnsi"/>
          <w:sz w:val="28"/>
          <w:szCs w:val="28"/>
        </w:rPr>
        <w:t>Ackroyd</w:t>
      </w:r>
      <w:proofErr w:type="spellEnd"/>
      <w:r w:rsidRPr="006D36AB">
        <w:rPr>
          <w:rFonts w:cstheme="minorHAnsi"/>
          <w:sz w:val="28"/>
          <w:szCs w:val="28"/>
        </w:rPr>
        <w:t xml:space="preserve">; Peril at End House; Death on the Nile; </w:t>
      </w:r>
      <w:proofErr w:type="gramStart"/>
      <w:r w:rsidRPr="006D36AB">
        <w:rPr>
          <w:rFonts w:cstheme="minorHAnsi"/>
          <w:sz w:val="28"/>
          <w:szCs w:val="28"/>
        </w:rPr>
        <w:t>And</w:t>
      </w:r>
      <w:proofErr w:type="gramEnd"/>
      <w:r w:rsidRPr="006D36AB">
        <w:rPr>
          <w:rFonts w:cstheme="minorHAnsi"/>
          <w:sz w:val="28"/>
          <w:szCs w:val="28"/>
        </w:rPr>
        <w:t xml:space="preserve"> Then There Were None; Murder on the Orient Express</w:t>
      </w:r>
      <w:r w:rsidR="00D72C20">
        <w:rPr>
          <w:rFonts w:cstheme="minorHAnsi"/>
          <w:sz w:val="28"/>
          <w:szCs w:val="28"/>
        </w:rPr>
        <w:t>.</w:t>
      </w:r>
    </w:p>
    <w:p w14:paraId="369E8164" w14:textId="77777777" w:rsidR="006D36AB" w:rsidRDefault="006D36AB" w:rsidP="006D36AB">
      <w:pPr>
        <w:spacing w:after="0"/>
        <w:rPr>
          <w:rFonts w:cstheme="minorHAnsi"/>
          <w:sz w:val="28"/>
          <w:szCs w:val="28"/>
        </w:rPr>
      </w:pPr>
    </w:p>
    <w:p w14:paraId="79D69D96" w14:textId="77777777" w:rsidR="00616400" w:rsidRDefault="006D36AB" w:rsidP="006D36AB">
      <w:pPr>
        <w:spacing w:after="0"/>
        <w:rPr>
          <w:rFonts w:cstheme="minorHAnsi"/>
          <w:sz w:val="28"/>
          <w:szCs w:val="28"/>
        </w:rPr>
      </w:pPr>
      <w:r w:rsidRPr="006D36AB">
        <w:rPr>
          <w:rFonts w:cstheme="minorHAnsi"/>
          <w:b/>
          <w:i/>
          <w:sz w:val="28"/>
          <w:szCs w:val="28"/>
        </w:rPr>
        <w:t>MBC Classics: Hemingway</w:t>
      </w:r>
      <w:r w:rsidRPr="006D36AB">
        <w:rPr>
          <w:rFonts w:cstheme="minorHAnsi"/>
          <w:b/>
          <w:sz w:val="28"/>
          <w:szCs w:val="28"/>
        </w:rPr>
        <w:t xml:space="preserve"> (FDB03889)</w:t>
      </w:r>
      <w:r w:rsidRPr="006D36AB">
        <w:rPr>
          <w:rFonts w:cstheme="minorHAnsi"/>
          <w:sz w:val="28"/>
          <w:szCs w:val="28"/>
        </w:rPr>
        <w:t xml:space="preserve"> by Ernest Hemingway. A Farewell to Arms; To Have and Have Not; For Whom the Bell Tolls; The Old Man and the Sea; The Sun Also Rises</w:t>
      </w:r>
      <w:r w:rsidR="00D72C20">
        <w:rPr>
          <w:rFonts w:cstheme="minorHAnsi"/>
          <w:sz w:val="28"/>
          <w:szCs w:val="28"/>
        </w:rPr>
        <w:t>.</w:t>
      </w:r>
    </w:p>
    <w:p w14:paraId="39686F8A" w14:textId="77777777" w:rsidR="00D40589" w:rsidRDefault="00D40589" w:rsidP="00CD17B7">
      <w:pPr>
        <w:spacing w:after="0"/>
        <w:rPr>
          <w:rFonts w:cstheme="minorHAnsi"/>
          <w:sz w:val="28"/>
          <w:szCs w:val="28"/>
        </w:rPr>
      </w:pPr>
    </w:p>
    <w:p w14:paraId="768BD845" w14:textId="77777777" w:rsidR="006A1961" w:rsidRPr="00D72C20" w:rsidRDefault="007F244C" w:rsidP="006A1961">
      <w:pPr>
        <w:spacing w:after="0"/>
        <w:rPr>
          <w:rFonts w:cstheme="minorHAnsi"/>
          <w:b/>
          <w:sz w:val="32"/>
          <w:szCs w:val="28"/>
        </w:rPr>
      </w:pPr>
      <w:r w:rsidRPr="00D72C20">
        <w:rPr>
          <w:rFonts w:cstheme="minorHAnsi"/>
          <w:b/>
          <w:sz w:val="32"/>
          <w:szCs w:val="28"/>
        </w:rPr>
        <w:t>New in Braille</w:t>
      </w:r>
    </w:p>
    <w:p w14:paraId="6DF4D8C8" w14:textId="77777777" w:rsidR="00D72C20" w:rsidRDefault="00D72C20" w:rsidP="006A1961">
      <w:pPr>
        <w:spacing w:after="0"/>
        <w:rPr>
          <w:rFonts w:cstheme="minorHAnsi"/>
          <w:b/>
          <w:i/>
          <w:sz w:val="28"/>
          <w:szCs w:val="28"/>
        </w:rPr>
      </w:pPr>
    </w:p>
    <w:p w14:paraId="652D6B76" w14:textId="77777777" w:rsidR="00616400" w:rsidRPr="00442229" w:rsidRDefault="007F244C" w:rsidP="006A1961">
      <w:pPr>
        <w:spacing w:after="0"/>
        <w:rPr>
          <w:rFonts w:cstheme="minorHAnsi"/>
          <w:sz w:val="28"/>
          <w:szCs w:val="28"/>
        </w:rPr>
      </w:pPr>
      <w:r w:rsidRPr="00442229">
        <w:rPr>
          <w:rFonts w:cstheme="minorHAnsi"/>
          <w:b/>
          <w:i/>
          <w:sz w:val="28"/>
          <w:szCs w:val="28"/>
        </w:rPr>
        <w:t xml:space="preserve">No Time </w:t>
      </w:r>
      <w:r w:rsidR="007B0249" w:rsidRPr="00442229">
        <w:rPr>
          <w:rFonts w:cstheme="minorHAnsi"/>
          <w:b/>
          <w:i/>
          <w:sz w:val="28"/>
          <w:szCs w:val="28"/>
        </w:rPr>
        <w:t>to</w:t>
      </w:r>
      <w:r w:rsidRPr="00442229">
        <w:rPr>
          <w:rFonts w:cstheme="minorHAnsi"/>
          <w:b/>
          <w:i/>
          <w:sz w:val="28"/>
          <w:szCs w:val="28"/>
        </w:rPr>
        <w:t xml:space="preserve"> Die </w:t>
      </w:r>
      <w:r w:rsidRPr="00442229">
        <w:rPr>
          <w:rFonts w:cstheme="minorHAnsi"/>
          <w:b/>
          <w:sz w:val="28"/>
          <w:szCs w:val="28"/>
        </w:rPr>
        <w:t xml:space="preserve">(FBC03288) </w:t>
      </w:r>
      <w:r w:rsidRPr="00442229">
        <w:rPr>
          <w:rFonts w:cstheme="minorHAnsi"/>
          <w:sz w:val="28"/>
          <w:szCs w:val="28"/>
        </w:rPr>
        <w:t xml:space="preserve">by </w:t>
      </w:r>
      <w:proofErr w:type="spellStart"/>
      <w:r w:rsidRPr="00442229">
        <w:rPr>
          <w:rFonts w:cstheme="minorHAnsi"/>
          <w:sz w:val="28"/>
          <w:szCs w:val="28"/>
        </w:rPr>
        <w:t>Bernyce</w:t>
      </w:r>
      <w:proofErr w:type="spellEnd"/>
      <w:r w:rsidRPr="00442229">
        <w:rPr>
          <w:rFonts w:cstheme="minorHAnsi"/>
          <w:sz w:val="28"/>
          <w:szCs w:val="28"/>
        </w:rPr>
        <w:t xml:space="preserve"> H. </w:t>
      </w:r>
      <w:proofErr w:type="spellStart"/>
      <w:r w:rsidRPr="00442229">
        <w:rPr>
          <w:rFonts w:cstheme="minorHAnsi"/>
          <w:sz w:val="28"/>
          <w:szCs w:val="28"/>
        </w:rPr>
        <w:t>Clausell</w:t>
      </w:r>
      <w:proofErr w:type="spellEnd"/>
      <w:r w:rsidRPr="00442229">
        <w:rPr>
          <w:rFonts w:cstheme="minorHAnsi"/>
          <w:sz w:val="28"/>
          <w:szCs w:val="28"/>
        </w:rPr>
        <w:t xml:space="preserve">. Known as Tallahassee's Mother Teresa, Rev. </w:t>
      </w:r>
      <w:proofErr w:type="spellStart"/>
      <w:r w:rsidRPr="00442229">
        <w:rPr>
          <w:rFonts w:cstheme="minorHAnsi"/>
          <w:sz w:val="28"/>
          <w:szCs w:val="28"/>
        </w:rPr>
        <w:t>Bernyce</w:t>
      </w:r>
      <w:proofErr w:type="spellEnd"/>
      <w:r w:rsidRPr="00442229">
        <w:rPr>
          <w:rFonts w:cstheme="minorHAnsi"/>
          <w:sz w:val="28"/>
          <w:szCs w:val="28"/>
        </w:rPr>
        <w:t xml:space="preserve"> H. </w:t>
      </w:r>
      <w:proofErr w:type="spellStart"/>
      <w:r w:rsidRPr="00442229">
        <w:rPr>
          <w:rFonts w:cstheme="minorHAnsi"/>
          <w:sz w:val="28"/>
          <w:szCs w:val="28"/>
        </w:rPr>
        <w:t>Clausell</w:t>
      </w:r>
      <w:proofErr w:type="spellEnd"/>
      <w:r w:rsidRPr="00442229">
        <w:rPr>
          <w:rFonts w:cstheme="minorHAnsi"/>
          <w:sz w:val="28"/>
          <w:szCs w:val="28"/>
        </w:rPr>
        <w:t xml:space="preserve"> takes the reader on a journey through 95 years of her fascinating life. Born in 1916, </w:t>
      </w:r>
      <w:proofErr w:type="spellStart"/>
      <w:r w:rsidRPr="00442229">
        <w:rPr>
          <w:rFonts w:cstheme="minorHAnsi"/>
          <w:sz w:val="28"/>
          <w:szCs w:val="28"/>
        </w:rPr>
        <w:t>Clausell</w:t>
      </w:r>
      <w:proofErr w:type="spellEnd"/>
      <w:r w:rsidRPr="00442229">
        <w:rPr>
          <w:rFonts w:cstheme="minorHAnsi"/>
          <w:sz w:val="28"/>
          <w:szCs w:val="28"/>
        </w:rPr>
        <w:t xml:space="preserve"> details </w:t>
      </w:r>
      <w:proofErr w:type="gramStart"/>
      <w:r w:rsidRPr="00442229">
        <w:rPr>
          <w:rFonts w:cstheme="minorHAnsi"/>
          <w:sz w:val="28"/>
          <w:szCs w:val="28"/>
        </w:rPr>
        <w:t>the many paths she has taken and how her calling has kept her busy</w:t>
      </w:r>
      <w:proofErr w:type="gramEnd"/>
      <w:r w:rsidRPr="00442229">
        <w:rPr>
          <w:rFonts w:cstheme="minorHAnsi"/>
          <w:sz w:val="28"/>
          <w:szCs w:val="28"/>
        </w:rPr>
        <w:t>.</w:t>
      </w:r>
    </w:p>
    <w:p w14:paraId="4F2DAD5A" w14:textId="77777777" w:rsidR="00FB0020" w:rsidRPr="00442229" w:rsidRDefault="00FB0020" w:rsidP="006A1961">
      <w:pPr>
        <w:spacing w:after="0"/>
        <w:rPr>
          <w:rFonts w:cstheme="minorHAnsi"/>
          <w:sz w:val="28"/>
          <w:szCs w:val="28"/>
        </w:rPr>
      </w:pPr>
    </w:p>
    <w:p w14:paraId="26602B31" w14:textId="77777777" w:rsidR="006A1961" w:rsidRPr="00442229" w:rsidRDefault="006A1961" w:rsidP="006A1961">
      <w:pPr>
        <w:spacing w:after="0"/>
        <w:rPr>
          <w:rFonts w:cstheme="minorHAnsi"/>
          <w:sz w:val="28"/>
          <w:szCs w:val="28"/>
        </w:rPr>
      </w:pPr>
    </w:p>
    <w:p w14:paraId="5265B3F1" w14:textId="77777777" w:rsidR="00002753" w:rsidRPr="00D72C20" w:rsidRDefault="00002753" w:rsidP="001F14FC">
      <w:pPr>
        <w:spacing w:after="0"/>
        <w:rPr>
          <w:rFonts w:cstheme="minorHAnsi"/>
          <w:sz w:val="32"/>
          <w:szCs w:val="28"/>
        </w:rPr>
      </w:pPr>
      <w:r w:rsidRPr="00D72C20">
        <w:rPr>
          <w:rFonts w:cstheme="minorHAnsi"/>
          <w:b/>
          <w:sz w:val="32"/>
          <w:szCs w:val="28"/>
        </w:rPr>
        <w:t>New Book Spotlight:</w:t>
      </w:r>
      <w:r w:rsidRPr="00D72C20">
        <w:rPr>
          <w:rFonts w:cstheme="minorHAnsi"/>
          <w:sz w:val="32"/>
          <w:szCs w:val="28"/>
        </w:rPr>
        <w:t xml:space="preserve"> </w:t>
      </w:r>
    </w:p>
    <w:p w14:paraId="22B506C9" w14:textId="77777777" w:rsidR="00D72C20" w:rsidRDefault="00D72C20" w:rsidP="001F14FC">
      <w:pPr>
        <w:spacing w:after="0"/>
        <w:rPr>
          <w:rFonts w:cstheme="minorHAnsi"/>
          <w:b/>
          <w:i/>
          <w:sz w:val="28"/>
          <w:szCs w:val="28"/>
        </w:rPr>
      </w:pPr>
    </w:p>
    <w:p w14:paraId="15D20585" w14:textId="16A70F36" w:rsidR="00002753" w:rsidRDefault="00002753" w:rsidP="001F14FC">
      <w:pPr>
        <w:spacing w:after="0"/>
        <w:rPr>
          <w:rFonts w:cstheme="minorHAnsi"/>
          <w:sz w:val="28"/>
          <w:szCs w:val="28"/>
        </w:rPr>
      </w:pPr>
      <w:r w:rsidRPr="00002753">
        <w:rPr>
          <w:rFonts w:cstheme="minorHAnsi"/>
          <w:b/>
          <w:i/>
          <w:sz w:val="28"/>
          <w:szCs w:val="28"/>
        </w:rPr>
        <w:t>The Bravest Guy</w:t>
      </w:r>
      <w:r>
        <w:rPr>
          <w:rFonts w:cstheme="minorHAnsi"/>
          <w:sz w:val="28"/>
          <w:szCs w:val="28"/>
        </w:rPr>
        <w:t xml:space="preserve"> by Harry Wedewer </w:t>
      </w:r>
      <w:del w:id="19" w:author="Dorosinski, Maureen" w:date="2018-04-17T10:13:00Z">
        <w:r w:rsidDel="0082740B">
          <w:rPr>
            <w:rFonts w:cstheme="minorHAnsi"/>
            <w:sz w:val="28"/>
            <w:szCs w:val="28"/>
          </w:rPr>
          <w:delText xml:space="preserve">on cartridge as FDB </w:delText>
        </w:r>
        <w:r w:rsidRPr="00002753" w:rsidDel="0082740B">
          <w:rPr>
            <w:rFonts w:cstheme="minorHAnsi"/>
            <w:sz w:val="28"/>
            <w:szCs w:val="28"/>
          </w:rPr>
          <w:delText>03845</w:delText>
        </w:r>
        <w:r w:rsidDel="0082740B">
          <w:rPr>
            <w:rFonts w:cstheme="minorHAnsi"/>
            <w:sz w:val="28"/>
            <w:szCs w:val="28"/>
          </w:rPr>
          <w:delText>;</w:delText>
        </w:r>
      </w:del>
      <w:ins w:id="20" w:author="Dorosinski, Maureen" w:date="2018-04-17T10:13:00Z">
        <w:r w:rsidR="0082740B">
          <w:rPr>
            <w:rFonts w:cstheme="minorHAnsi"/>
            <w:sz w:val="28"/>
            <w:szCs w:val="28"/>
          </w:rPr>
          <w:t>on cartridge and</w:t>
        </w:r>
      </w:ins>
      <w:r>
        <w:rPr>
          <w:rFonts w:cstheme="minorHAnsi"/>
          <w:sz w:val="28"/>
          <w:szCs w:val="28"/>
        </w:rPr>
        <w:t xml:space="preserve"> </w:t>
      </w:r>
    </w:p>
    <w:p w14:paraId="352A7125" w14:textId="77777777" w:rsidR="00002753" w:rsidRPr="00002753" w:rsidRDefault="00002753" w:rsidP="001F14FC">
      <w:pPr>
        <w:spacing w:after="0"/>
        <w:rPr>
          <w:rFonts w:cstheme="minorHAnsi"/>
          <w:b/>
          <w:sz w:val="28"/>
          <w:szCs w:val="28"/>
        </w:rPr>
      </w:pPr>
      <w:proofErr w:type="gramStart"/>
      <w:r w:rsidRPr="00002753">
        <w:rPr>
          <w:rFonts w:cstheme="minorHAnsi"/>
          <w:b/>
          <w:sz w:val="28"/>
          <w:szCs w:val="28"/>
        </w:rPr>
        <w:t>also</w:t>
      </w:r>
      <w:proofErr w:type="gramEnd"/>
      <w:r w:rsidRPr="00002753">
        <w:rPr>
          <w:rFonts w:cstheme="minorHAnsi"/>
          <w:b/>
          <w:sz w:val="28"/>
          <w:szCs w:val="28"/>
        </w:rPr>
        <w:t xml:space="preserve"> available on BARD as book number DBC 12750 </w:t>
      </w:r>
    </w:p>
    <w:p w14:paraId="38436A44" w14:textId="77777777" w:rsidR="00002753" w:rsidRDefault="00002753" w:rsidP="00002753">
      <w:pPr>
        <w:spacing w:after="0"/>
        <w:rPr>
          <w:rFonts w:cstheme="minorHAnsi"/>
          <w:sz w:val="28"/>
          <w:szCs w:val="28"/>
        </w:rPr>
      </w:pPr>
    </w:p>
    <w:p w14:paraId="0D5073AB" w14:textId="77777777" w:rsidR="00002753" w:rsidRPr="00002753" w:rsidRDefault="008715B0" w:rsidP="00002753">
      <w:pPr>
        <w:spacing w:after="0"/>
        <w:rPr>
          <w:rFonts w:cstheme="minorHAnsi"/>
          <w:sz w:val="28"/>
          <w:szCs w:val="28"/>
        </w:rPr>
      </w:pPr>
      <w:r>
        <w:rPr>
          <w:rFonts w:cstheme="minorHAnsi"/>
          <w:sz w:val="28"/>
          <w:szCs w:val="28"/>
        </w:rPr>
        <w:t xml:space="preserve">Donald Wedewer: </w:t>
      </w:r>
      <w:r w:rsidR="00002753" w:rsidRPr="00002753">
        <w:rPr>
          <w:rFonts w:cstheme="minorHAnsi"/>
          <w:sz w:val="28"/>
          <w:szCs w:val="28"/>
        </w:rPr>
        <w:t xml:space="preserve">Inducted </w:t>
      </w:r>
      <w:r w:rsidR="00002753">
        <w:rPr>
          <w:rFonts w:cstheme="minorHAnsi"/>
          <w:sz w:val="28"/>
          <w:szCs w:val="28"/>
        </w:rPr>
        <w:t xml:space="preserve">into the </w:t>
      </w:r>
      <w:r w:rsidR="00002753" w:rsidRPr="00002753">
        <w:rPr>
          <w:rFonts w:cstheme="minorHAnsi"/>
          <w:sz w:val="28"/>
          <w:szCs w:val="28"/>
        </w:rPr>
        <w:t>2002</w:t>
      </w:r>
      <w:r w:rsidR="00002753" w:rsidRPr="00002753">
        <w:t xml:space="preserve"> </w:t>
      </w:r>
      <w:r w:rsidR="00002753" w:rsidRPr="00002753">
        <w:rPr>
          <w:rFonts w:cstheme="minorHAnsi"/>
          <w:sz w:val="28"/>
          <w:szCs w:val="28"/>
        </w:rPr>
        <w:t>Hall of Fame: Leaders and Legends of the Blindness Field</w:t>
      </w:r>
      <w:r w:rsidR="00002753">
        <w:rPr>
          <w:rFonts w:cstheme="minorHAnsi"/>
          <w:sz w:val="28"/>
          <w:szCs w:val="28"/>
        </w:rPr>
        <w:t>.</w:t>
      </w:r>
      <w:r>
        <w:rPr>
          <w:rFonts w:cstheme="minorHAnsi"/>
          <w:sz w:val="28"/>
          <w:szCs w:val="28"/>
        </w:rPr>
        <w:t xml:space="preserve"> </w:t>
      </w:r>
      <w:r w:rsidR="00002753">
        <w:rPr>
          <w:rFonts w:cstheme="minorHAnsi"/>
          <w:sz w:val="28"/>
          <w:szCs w:val="28"/>
        </w:rPr>
        <w:t>“</w:t>
      </w:r>
      <w:r w:rsidR="00002753" w:rsidRPr="00002753">
        <w:rPr>
          <w:rFonts w:cstheme="minorHAnsi"/>
          <w:sz w:val="28"/>
          <w:szCs w:val="28"/>
        </w:rPr>
        <w:t xml:space="preserve">Don Wedewer was born on July 5, 1925. He received his B.S. in education in 1950 and his M.A. in history with a special emphasis in public administration in 1952, both from the University of Missouri. He and his wife </w:t>
      </w:r>
      <w:proofErr w:type="spellStart"/>
      <w:r w:rsidR="00002753" w:rsidRPr="00002753">
        <w:rPr>
          <w:rFonts w:cstheme="minorHAnsi"/>
          <w:sz w:val="28"/>
          <w:szCs w:val="28"/>
        </w:rPr>
        <w:t>Marabeth</w:t>
      </w:r>
      <w:proofErr w:type="spellEnd"/>
      <w:r w:rsidR="00002753" w:rsidRPr="00002753">
        <w:rPr>
          <w:rFonts w:cstheme="minorHAnsi"/>
          <w:sz w:val="28"/>
          <w:szCs w:val="28"/>
        </w:rPr>
        <w:t xml:space="preserve"> had four sons and one daughter.</w:t>
      </w:r>
    </w:p>
    <w:p w14:paraId="62722D1A" w14:textId="77777777" w:rsidR="00002753" w:rsidRDefault="00002753" w:rsidP="00002753">
      <w:pPr>
        <w:spacing w:after="0"/>
        <w:rPr>
          <w:rFonts w:cstheme="minorHAnsi"/>
          <w:sz w:val="28"/>
          <w:szCs w:val="28"/>
        </w:rPr>
      </w:pPr>
      <w:r w:rsidRPr="00002753">
        <w:rPr>
          <w:rFonts w:cstheme="minorHAnsi"/>
          <w:sz w:val="28"/>
          <w:szCs w:val="28"/>
        </w:rPr>
        <w:t xml:space="preserve">During World War II, Don Wedewer served in the U.S. Army, for three and one-half years. He </w:t>
      </w:r>
      <w:proofErr w:type="gramStart"/>
      <w:r w:rsidRPr="00002753">
        <w:rPr>
          <w:rFonts w:cstheme="minorHAnsi"/>
          <w:sz w:val="28"/>
          <w:szCs w:val="28"/>
        </w:rPr>
        <w:t>was wounded</w:t>
      </w:r>
      <w:proofErr w:type="gramEnd"/>
      <w:r w:rsidRPr="00002753">
        <w:rPr>
          <w:rFonts w:cstheme="minorHAnsi"/>
          <w:sz w:val="28"/>
          <w:szCs w:val="28"/>
        </w:rPr>
        <w:t xml:space="preserve"> twice, losing both legs and his vision. After the Battle of the Bulge in </w:t>
      </w:r>
      <w:proofErr w:type="gramStart"/>
      <w:r w:rsidRPr="00002753">
        <w:rPr>
          <w:rFonts w:cstheme="minorHAnsi"/>
          <w:sz w:val="28"/>
          <w:szCs w:val="28"/>
        </w:rPr>
        <w:t>1944</w:t>
      </w:r>
      <w:proofErr w:type="gramEnd"/>
      <w:r w:rsidRPr="00002753">
        <w:rPr>
          <w:rFonts w:cstheme="minorHAnsi"/>
          <w:sz w:val="28"/>
          <w:szCs w:val="28"/>
        </w:rPr>
        <w:t xml:space="preserve"> he was the recipient of the Purple Heart.</w:t>
      </w:r>
      <w:r w:rsidR="008715B0">
        <w:rPr>
          <w:rFonts w:cstheme="minorHAnsi"/>
          <w:sz w:val="28"/>
          <w:szCs w:val="28"/>
        </w:rPr>
        <w:t xml:space="preserve"> </w:t>
      </w:r>
      <w:r w:rsidRPr="00002753">
        <w:rPr>
          <w:rFonts w:cstheme="minorHAnsi"/>
          <w:sz w:val="28"/>
          <w:szCs w:val="28"/>
        </w:rPr>
        <w:t xml:space="preserve">Don Wedewer began his career in rehabilitation in 1968 as a vocational rehabilitation counselor. He served as a statewide Placement Specialist in Florida before </w:t>
      </w:r>
      <w:proofErr w:type="gramStart"/>
      <w:r w:rsidRPr="00002753">
        <w:rPr>
          <w:rFonts w:cstheme="minorHAnsi"/>
          <w:sz w:val="28"/>
          <w:szCs w:val="28"/>
        </w:rPr>
        <w:t>being promoted</w:t>
      </w:r>
      <w:proofErr w:type="gramEnd"/>
      <w:r w:rsidRPr="00002753">
        <w:rPr>
          <w:rFonts w:cstheme="minorHAnsi"/>
          <w:sz w:val="28"/>
          <w:szCs w:val="28"/>
        </w:rPr>
        <w:t xml:space="preserve"> to District Supervisor and then District Director in a large metropolitan area extending from Miami to Key West. In </w:t>
      </w:r>
      <w:proofErr w:type="gramStart"/>
      <w:r w:rsidRPr="00002753">
        <w:rPr>
          <w:rFonts w:cstheme="minorHAnsi"/>
          <w:sz w:val="28"/>
          <w:szCs w:val="28"/>
        </w:rPr>
        <w:t>1974</w:t>
      </w:r>
      <w:proofErr w:type="gramEnd"/>
      <w:r w:rsidRPr="00002753">
        <w:rPr>
          <w:rFonts w:cstheme="minorHAnsi"/>
          <w:sz w:val="28"/>
          <w:szCs w:val="28"/>
        </w:rPr>
        <w:t xml:space="preserve"> he was named Director of </w:t>
      </w:r>
      <w:r w:rsidRPr="00002753">
        <w:rPr>
          <w:rFonts w:cstheme="minorHAnsi"/>
          <w:sz w:val="28"/>
          <w:szCs w:val="28"/>
        </w:rPr>
        <w:lastRenderedPageBreak/>
        <w:t>Florida’s Division of Blind Services, where he provided outstanding leadership until his retirement in 1989. Throughout his career, he was always seeking to upgrade his skills by taking seminars and workshops in the areas of job placement, rehabilitation management and counseling. He was always a strong and persistent advocate for separate agency status for adult blind state services.</w:t>
      </w:r>
      <w:r>
        <w:rPr>
          <w:rFonts w:cstheme="minorHAnsi"/>
          <w:sz w:val="28"/>
          <w:szCs w:val="28"/>
        </w:rPr>
        <w:t>”</w:t>
      </w:r>
    </w:p>
    <w:p w14:paraId="5139314F" w14:textId="77777777" w:rsidR="008715B0" w:rsidRDefault="008715B0" w:rsidP="00002753">
      <w:pPr>
        <w:spacing w:after="0"/>
        <w:rPr>
          <w:rFonts w:cstheme="minorHAnsi"/>
          <w:sz w:val="28"/>
          <w:szCs w:val="28"/>
        </w:rPr>
      </w:pPr>
    </w:p>
    <w:p w14:paraId="1A258F00" w14:textId="77777777" w:rsidR="00002753" w:rsidRPr="00294CB9" w:rsidRDefault="00294CB9" w:rsidP="00002753">
      <w:pPr>
        <w:spacing w:after="0"/>
        <w:rPr>
          <w:rFonts w:cstheme="minorHAnsi"/>
          <w:i/>
          <w:sz w:val="28"/>
          <w:szCs w:val="28"/>
        </w:rPr>
      </w:pPr>
      <w:r w:rsidRPr="00294CB9">
        <w:rPr>
          <w:rFonts w:cstheme="minorHAnsi"/>
          <w:i/>
          <w:sz w:val="28"/>
          <w:szCs w:val="28"/>
        </w:rPr>
        <w:t>Contribution from</w:t>
      </w:r>
      <w:r w:rsidR="00002753" w:rsidRPr="00294CB9">
        <w:rPr>
          <w:rFonts w:cstheme="minorHAnsi"/>
          <w:i/>
          <w:sz w:val="28"/>
          <w:szCs w:val="28"/>
        </w:rPr>
        <w:t xml:space="preserve"> </w:t>
      </w:r>
      <w:r w:rsidR="008715B0" w:rsidRPr="00294CB9">
        <w:rPr>
          <w:rFonts w:cstheme="minorHAnsi"/>
          <w:i/>
          <w:sz w:val="28"/>
          <w:szCs w:val="28"/>
        </w:rPr>
        <w:t>Hall of Fame: Leaders and Legends of the Blindness Field is a project of the entire field of blindness. It is curated by the American Printing House for the Blind, a 501(c</w:t>
      </w:r>
      <w:proofErr w:type="gramStart"/>
      <w:r w:rsidR="008715B0" w:rsidRPr="00294CB9">
        <w:rPr>
          <w:rFonts w:cstheme="minorHAnsi"/>
          <w:i/>
          <w:sz w:val="28"/>
          <w:szCs w:val="28"/>
        </w:rPr>
        <w:t>)(</w:t>
      </w:r>
      <w:proofErr w:type="gramEnd"/>
      <w:r w:rsidR="008715B0" w:rsidRPr="00294CB9">
        <w:rPr>
          <w:rFonts w:cstheme="minorHAnsi"/>
          <w:i/>
          <w:sz w:val="28"/>
          <w:szCs w:val="28"/>
        </w:rPr>
        <w:t>3) tax exempt organization.</w:t>
      </w:r>
      <w:r w:rsidR="00002753" w:rsidRPr="00294CB9">
        <w:rPr>
          <w:rFonts w:cstheme="minorHAnsi"/>
          <w:i/>
          <w:sz w:val="28"/>
          <w:szCs w:val="28"/>
        </w:rPr>
        <w:t xml:space="preserve"> </w:t>
      </w:r>
      <w:hyperlink r:id="rId7" w:history="1">
        <w:r w:rsidR="00002753" w:rsidRPr="00294CB9">
          <w:rPr>
            <w:rStyle w:val="Hyperlink"/>
            <w:rFonts w:cstheme="minorHAnsi"/>
            <w:i/>
            <w:sz w:val="28"/>
            <w:szCs w:val="28"/>
          </w:rPr>
          <w:t>http://www.aph.org/hall/</w:t>
        </w:r>
      </w:hyperlink>
      <w:r w:rsidR="00002753" w:rsidRPr="00294CB9">
        <w:rPr>
          <w:rFonts w:cstheme="minorHAnsi"/>
          <w:i/>
          <w:sz w:val="28"/>
          <w:szCs w:val="28"/>
        </w:rPr>
        <w:t xml:space="preserve"> </w:t>
      </w:r>
    </w:p>
    <w:p w14:paraId="324B61A0" w14:textId="77777777" w:rsidR="000004FA" w:rsidRDefault="000004FA" w:rsidP="00755186">
      <w:pPr>
        <w:spacing w:after="0"/>
        <w:rPr>
          <w:rFonts w:cstheme="minorHAnsi"/>
          <w:b/>
          <w:sz w:val="32"/>
          <w:szCs w:val="28"/>
        </w:rPr>
      </w:pPr>
    </w:p>
    <w:p w14:paraId="7D165756" w14:textId="0D26459E" w:rsidR="00755186" w:rsidRPr="00D40589" w:rsidRDefault="00C966AF" w:rsidP="00755186">
      <w:pPr>
        <w:spacing w:after="0"/>
        <w:rPr>
          <w:rFonts w:cstheme="minorHAnsi"/>
          <w:b/>
          <w:sz w:val="32"/>
          <w:szCs w:val="28"/>
        </w:rPr>
      </w:pPr>
      <w:r w:rsidRPr="00D40589">
        <w:rPr>
          <w:rFonts w:cstheme="minorHAnsi"/>
          <w:b/>
          <w:sz w:val="32"/>
          <w:szCs w:val="28"/>
        </w:rPr>
        <w:t>NLS</w:t>
      </w:r>
      <w:r w:rsidR="00294CB9">
        <w:rPr>
          <w:rFonts w:cstheme="minorHAnsi"/>
          <w:b/>
          <w:sz w:val="32"/>
          <w:szCs w:val="28"/>
        </w:rPr>
        <w:t xml:space="preserve"> and </w:t>
      </w:r>
      <w:r w:rsidR="00D72C20">
        <w:rPr>
          <w:rFonts w:cstheme="minorHAnsi"/>
          <w:b/>
          <w:sz w:val="32"/>
          <w:szCs w:val="28"/>
        </w:rPr>
        <w:t xml:space="preserve">Talking Book Services </w:t>
      </w:r>
      <w:r w:rsidR="008A4C63">
        <w:rPr>
          <w:rFonts w:cstheme="minorHAnsi"/>
          <w:b/>
          <w:sz w:val="32"/>
          <w:szCs w:val="28"/>
        </w:rPr>
        <w:t>do</w:t>
      </w:r>
      <w:r w:rsidR="00D72C20" w:rsidRPr="00D40589">
        <w:rPr>
          <w:rFonts w:cstheme="minorHAnsi"/>
          <w:b/>
          <w:sz w:val="32"/>
          <w:szCs w:val="28"/>
        </w:rPr>
        <w:t>es</w:t>
      </w:r>
      <w:r w:rsidR="00647360" w:rsidRPr="00D40589">
        <w:rPr>
          <w:rFonts w:cstheme="minorHAnsi"/>
          <w:b/>
          <w:sz w:val="32"/>
          <w:szCs w:val="28"/>
        </w:rPr>
        <w:t xml:space="preserve"> more</w:t>
      </w:r>
    </w:p>
    <w:p w14:paraId="5D216AF6" w14:textId="77777777" w:rsidR="00C966AF" w:rsidRPr="00C966AF" w:rsidRDefault="00C966AF" w:rsidP="00755186">
      <w:pPr>
        <w:spacing w:after="0"/>
        <w:rPr>
          <w:rFonts w:cstheme="minorHAnsi"/>
          <w:b/>
          <w:sz w:val="24"/>
          <w:szCs w:val="28"/>
        </w:rPr>
      </w:pPr>
    </w:p>
    <w:p w14:paraId="66114EC9" w14:textId="77777777" w:rsidR="00D40589" w:rsidRPr="00D40589" w:rsidRDefault="00D40589" w:rsidP="00755186">
      <w:pPr>
        <w:spacing w:after="0"/>
        <w:rPr>
          <w:rFonts w:cstheme="minorHAnsi"/>
          <w:b/>
          <w:sz w:val="28"/>
          <w:szCs w:val="28"/>
        </w:rPr>
      </w:pPr>
      <w:r>
        <w:rPr>
          <w:rFonts w:cstheme="minorHAnsi"/>
          <w:b/>
          <w:sz w:val="28"/>
          <w:szCs w:val="28"/>
        </w:rPr>
        <w:t>Physical</w:t>
      </w:r>
      <w:r w:rsidRPr="00D40589">
        <w:rPr>
          <w:rFonts w:cstheme="minorHAnsi"/>
          <w:b/>
          <w:sz w:val="28"/>
          <w:szCs w:val="28"/>
        </w:rPr>
        <w:t xml:space="preserve"> Challenges</w:t>
      </w:r>
    </w:p>
    <w:p w14:paraId="410852AE" w14:textId="25545C58" w:rsidR="00755186" w:rsidRDefault="00755186" w:rsidP="00755186">
      <w:pPr>
        <w:spacing w:after="0"/>
        <w:rPr>
          <w:rFonts w:cstheme="minorHAnsi"/>
          <w:sz w:val="28"/>
          <w:szCs w:val="28"/>
        </w:rPr>
      </w:pPr>
      <w:r w:rsidRPr="00755186">
        <w:rPr>
          <w:rFonts w:cstheme="minorHAnsi"/>
          <w:sz w:val="28"/>
          <w:szCs w:val="28"/>
        </w:rPr>
        <w:t>Braille and Talking Books Library Services a</w:t>
      </w:r>
      <w:r w:rsidR="00D40589">
        <w:rPr>
          <w:rFonts w:cstheme="minorHAnsi"/>
          <w:sz w:val="28"/>
          <w:szCs w:val="28"/>
        </w:rPr>
        <w:t xml:space="preserve">re </w:t>
      </w:r>
      <w:del w:id="21" w:author="Dorosinski, Maureen" w:date="2018-04-20T08:19:00Z">
        <w:r w:rsidR="00D40589" w:rsidDel="001D083C">
          <w:rPr>
            <w:rFonts w:cstheme="minorHAnsi"/>
            <w:sz w:val="28"/>
            <w:szCs w:val="28"/>
          </w:rPr>
          <w:delText xml:space="preserve">for </w:delText>
        </w:r>
      </w:del>
      <w:r w:rsidR="00D40589">
        <w:rPr>
          <w:rFonts w:cstheme="minorHAnsi"/>
          <w:sz w:val="28"/>
          <w:szCs w:val="28"/>
        </w:rPr>
        <w:t>not only for the blind</w:t>
      </w:r>
      <w:r w:rsidR="00294CB9">
        <w:rPr>
          <w:rFonts w:cstheme="minorHAnsi"/>
          <w:sz w:val="28"/>
          <w:szCs w:val="28"/>
        </w:rPr>
        <w:t>. P</w:t>
      </w:r>
      <w:r w:rsidR="00D40589" w:rsidRPr="00D40589">
        <w:rPr>
          <w:rFonts w:cstheme="minorHAnsi"/>
          <w:sz w:val="28"/>
          <w:szCs w:val="28"/>
        </w:rPr>
        <w:t xml:space="preserve">eople </w:t>
      </w:r>
      <w:r w:rsidR="00294CB9">
        <w:rPr>
          <w:rFonts w:cstheme="minorHAnsi"/>
          <w:sz w:val="28"/>
          <w:szCs w:val="28"/>
        </w:rPr>
        <w:t>“</w:t>
      </w:r>
      <w:r w:rsidR="00D40589" w:rsidRPr="00D40589">
        <w:rPr>
          <w:rFonts w:cstheme="minorHAnsi"/>
          <w:sz w:val="28"/>
          <w:szCs w:val="28"/>
        </w:rPr>
        <w:t>with temporary or permanent low vision, blindness, or a physical disability that prevents them from reading or holding the printed page</w:t>
      </w:r>
      <w:r w:rsidR="00294CB9">
        <w:rPr>
          <w:rFonts w:cstheme="minorHAnsi"/>
          <w:sz w:val="28"/>
          <w:szCs w:val="28"/>
        </w:rPr>
        <w:t>” all may be eligible</w:t>
      </w:r>
      <w:r w:rsidR="00D40589" w:rsidRPr="00D40589">
        <w:rPr>
          <w:rFonts w:cstheme="minorHAnsi"/>
          <w:sz w:val="28"/>
          <w:szCs w:val="28"/>
        </w:rPr>
        <w:t>.</w:t>
      </w:r>
      <w:r w:rsidR="00D40589">
        <w:rPr>
          <w:rFonts w:cstheme="minorHAnsi"/>
          <w:sz w:val="28"/>
          <w:szCs w:val="28"/>
        </w:rPr>
        <w:t xml:space="preserve"> </w:t>
      </w:r>
      <w:r w:rsidR="00C966AF">
        <w:rPr>
          <w:rFonts w:cstheme="minorHAnsi"/>
          <w:sz w:val="28"/>
          <w:szCs w:val="28"/>
        </w:rPr>
        <w:t xml:space="preserve">Patron </w:t>
      </w:r>
      <w:r w:rsidRPr="00755186">
        <w:rPr>
          <w:rFonts w:cstheme="minorHAnsi"/>
          <w:sz w:val="28"/>
          <w:szCs w:val="28"/>
        </w:rPr>
        <w:t xml:space="preserve">Juan </w:t>
      </w:r>
      <w:r w:rsidR="00647360">
        <w:rPr>
          <w:rFonts w:cstheme="minorHAnsi"/>
          <w:sz w:val="28"/>
          <w:szCs w:val="28"/>
        </w:rPr>
        <w:t xml:space="preserve">joined </w:t>
      </w:r>
      <w:bookmarkStart w:id="22" w:name="_GoBack"/>
      <w:bookmarkEnd w:id="22"/>
      <w:r w:rsidR="00647360">
        <w:rPr>
          <w:rFonts w:cstheme="minorHAnsi"/>
          <w:sz w:val="28"/>
          <w:szCs w:val="28"/>
        </w:rPr>
        <w:t>the Library</w:t>
      </w:r>
      <w:r w:rsidRPr="00755186">
        <w:rPr>
          <w:rFonts w:cstheme="minorHAnsi"/>
          <w:sz w:val="28"/>
          <w:szCs w:val="28"/>
        </w:rPr>
        <w:t xml:space="preserve"> in April 2015</w:t>
      </w:r>
      <w:r w:rsidR="00647360">
        <w:rPr>
          <w:rFonts w:cstheme="minorHAnsi"/>
          <w:sz w:val="28"/>
          <w:szCs w:val="28"/>
        </w:rPr>
        <w:t>. He</w:t>
      </w:r>
      <w:r w:rsidRPr="00755186">
        <w:rPr>
          <w:rFonts w:cstheme="minorHAnsi"/>
          <w:sz w:val="28"/>
          <w:szCs w:val="28"/>
        </w:rPr>
        <w:t xml:space="preserve"> has cerebral palsy. Although he spends a lot of time in his wheel chair, he loves sports, especially soccer and basketball, and enjoys going out with friends and family to concerts, dances and parties.  Completely bi-lingual, he considers Spanish to be his first language, and takes advantage of the Library’s extensive Spanish language collection, using the BARD download program.</w:t>
      </w:r>
    </w:p>
    <w:p w14:paraId="7758B8FF" w14:textId="77777777" w:rsidR="00D40589" w:rsidRDefault="00D40589" w:rsidP="00755186">
      <w:pPr>
        <w:spacing w:after="0"/>
        <w:rPr>
          <w:rFonts w:cstheme="minorHAnsi"/>
          <w:sz w:val="28"/>
          <w:szCs w:val="28"/>
        </w:rPr>
      </w:pPr>
    </w:p>
    <w:p w14:paraId="21BDFC09" w14:textId="77777777" w:rsidR="00D40589" w:rsidRPr="00D40589" w:rsidRDefault="00EF4B24" w:rsidP="00D40589">
      <w:pPr>
        <w:spacing w:after="0"/>
        <w:rPr>
          <w:rFonts w:cstheme="minorHAnsi"/>
          <w:b/>
          <w:sz w:val="28"/>
          <w:szCs w:val="28"/>
        </w:rPr>
      </w:pPr>
      <w:r>
        <w:rPr>
          <w:rFonts w:cstheme="minorHAnsi"/>
          <w:b/>
          <w:sz w:val="28"/>
          <w:szCs w:val="28"/>
        </w:rPr>
        <w:t>Hospital providing assistance</w:t>
      </w:r>
    </w:p>
    <w:p w14:paraId="107AA03E" w14:textId="77777777" w:rsidR="00D40589" w:rsidRPr="00D40589" w:rsidRDefault="00D40589" w:rsidP="00D40589">
      <w:pPr>
        <w:spacing w:after="0"/>
        <w:rPr>
          <w:rFonts w:cstheme="minorHAnsi"/>
          <w:sz w:val="28"/>
          <w:szCs w:val="28"/>
        </w:rPr>
      </w:pPr>
      <w:r w:rsidRPr="00D40589">
        <w:rPr>
          <w:rFonts w:cstheme="minorHAnsi"/>
          <w:sz w:val="28"/>
          <w:szCs w:val="28"/>
        </w:rPr>
        <w:t xml:space="preserve">Progress </w:t>
      </w:r>
      <w:proofErr w:type="gramStart"/>
      <w:r w:rsidRPr="00D40589">
        <w:rPr>
          <w:rFonts w:cstheme="minorHAnsi"/>
          <w:sz w:val="28"/>
          <w:szCs w:val="28"/>
        </w:rPr>
        <w:t>is measured</w:t>
      </w:r>
      <w:proofErr w:type="gramEnd"/>
      <w:r w:rsidRPr="00D40589">
        <w:rPr>
          <w:rFonts w:cstheme="minorHAnsi"/>
          <w:sz w:val="28"/>
          <w:szCs w:val="28"/>
        </w:rPr>
        <w:t xml:space="preserve"> in many ways!  Lee Memorial Hospital / Gulf Coast Medical Center will be the first Florida hospital system to invite Talking Books into their facility, expanding the horizon of patient care during extended stays and more.  The Hospital fully recognizes the benefits of this service in meeting patient needs, a major concern.  The Hospital’s Customer Service Department will handle the operational aspect with support from a local Talking Book volunteer.  </w:t>
      </w:r>
      <w:proofErr w:type="gramStart"/>
      <w:r w:rsidRPr="00D40589">
        <w:rPr>
          <w:rFonts w:cstheme="minorHAnsi"/>
          <w:sz w:val="28"/>
          <w:szCs w:val="28"/>
        </w:rPr>
        <w:t>Future plans</w:t>
      </w:r>
      <w:proofErr w:type="gramEnd"/>
      <w:r w:rsidRPr="00D40589">
        <w:rPr>
          <w:rFonts w:cstheme="minorHAnsi"/>
          <w:sz w:val="28"/>
          <w:szCs w:val="28"/>
        </w:rPr>
        <w:t xml:space="preserve"> could include the entire Lee Memorial Hospital complex.</w:t>
      </w:r>
    </w:p>
    <w:p w14:paraId="4B621C20" w14:textId="77777777" w:rsidR="00D40589" w:rsidRPr="006F0269" w:rsidRDefault="00D40589" w:rsidP="00D40589">
      <w:pPr>
        <w:spacing w:after="0"/>
        <w:rPr>
          <w:rFonts w:cstheme="minorHAnsi"/>
          <w:sz w:val="16"/>
          <w:szCs w:val="28"/>
        </w:rPr>
      </w:pPr>
    </w:p>
    <w:p w14:paraId="0DDDDAE9" w14:textId="77777777" w:rsidR="00D40589" w:rsidRPr="00D40589" w:rsidRDefault="00294CB9" w:rsidP="00D40589">
      <w:pPr>
        <w:spacing w:after="0"/>
        <w:rPr>
          <w:rFonts w:cstheme="minorHAnsi"/>
          <w:i/>
          <w:sz w:val="28"/>
          <w:szCs w:val="28"/>
        </w:rPr>
      </w:pPr>
      <w:r>
        <w:rPr>
          <w:rFonts w:cstheme="minorHAnsi"/>
          <w:i/>
          <w:sz w:val="28"/>
          <w:szCs w:val="28"/>
        </w:rPr>
        <w:t>Contributed by</w:t>
      </w:r>
      <w:r w:rsidR="00D40589" w:rsidRPr="00D40589">
        <w:rPr>
          <w:rFonts w:cstheme="minorHAnsi"/>
          <w:i/>
          <w:sz w:val="28"/>
          <w:szCs w:val="28"/>
        </w:rPr>
        <w:t xml:space="preserve"> Jeff Saunders, board member of the Friends of Library Access, Inc. </w:t>
      </w:r>
      <w:r w:rsidR="00D40589">
        <w:rPr>
          <w:rFonts w:cstheme="minorHAnsi"/>
          <w:i/>
          <w:sz w:val="28"/>
          <w:szCs w:val="28"/>
        </w:rPr>
        <w:t>Contact the Friends:</w:t>
      </w:r>
      <w:r w:rsidR="00D40589" w:rsidRPr="00D40589">
        <w:rPr>
          <w:rFonts w:cstheme="minorHAnsi"/>
          <w:i/>
          <w:sz w:val="28"/>
          <w:szCs w:val="28"/>
        </w:rPr>
        <w:t xml:space="preserve"> </w:t>
      </w:r>
      <w:hyperlink r:id="rId8" w:history="1">
        <w:r w:rsidRPr="00F50B8F">
          <w:rPr>
            <w:rStyle w:val="Hyperlink"/>
            <w:rFonts w:cstheme="minorHAnsi"/>
            <w:i/>
            <w:sz w:val="28"/>
            <w:szCs w:val="28"/>
          </w:rPr>
          <w:t>www.friendsoflibraryaccessinc.org</w:t>
        </w:r>
      </w:hyperlink>
      <w:r>
        <w:rPr>
          <w:rFonts w:cstheme="minorHAnsi"/>
          <w:i/>
          <w:sz w:val="28"/>
          <w:szCs w:val="28"/>
        </w:rPr>
        <w:t xml:space="preserve"> </w:t>
      </w:r>
      <w:r w:rsidR="00D40589" w:rsidRPr="00D40589">
        <w:rPr>
          <w:rFonts w:cstheme="minorHAnsi"/>
          <w:i/>
          <w:sz w:val="28"/>
          <w:szCs w:val="28"/>
        </w:rPr>
        <w:t xml:space="preserve">, or e-mail </w:t>
      </w:r>
      <w:hyperlink r:id="rId9" w:history="1">
        <w:r w:rsidRPr="00F50B8F">
          <w:rPr>
            <w:rStyle w:val="Hyperlink"/>
            <w:rFonts w:cstheme="minorHAnsi"/>
            <w:i/>
            <w:sz w:val="28"/>
            <w:szCs w:val="28"/>
          </w:rPr>
          <w:t>tbfriends@earthlink.net</w:t>
        </w:r>
      </w:hyperlink>
      <w:r>
        <w:rPr>
          <w:rFonts w:cstheme="minorHAnsi"/>
          <w:i/>
          <w:sz w:val="28"/>
          <w:szCs w:val="28"/>
        </w:rPr>
        <w:t xml:space="preserve"> .</w:t>
      </w:r>
    </w:p>
    <w:p w14:paraId="1323C39C" w14:textId="77777777" w:rsidR="00D40589" w:rsidRPr="00755186" w:rsidRDefault="00D40589" w:rsidP="00755186">
      <w:pPr>
        <w:spacing w:after="0"/>
        <w:rPr>
          <w:rFonts w:cstheme="minorHAnsi"/>
          <w:sz w:val="28"/>
          <w:szCs w:val="28"/>
        </w:rPr>
      </w:pPr>
    </w:p>
    <w:p w14:paraId="5E13FC88" w14:textId="19DAAEB8" w:rsidR="008A4C63" w:rsidRDefault="008A4C63" w:rsidP="001F14FC">
      <w:pPr>
        <w:spacing w:after="0"/>
        <w:rPr>
          <w:rFonts w:cstheme="minorHAnsi"/>
          <w:sz w:val="28"/>
          <w:szCs w:val="28"/>
        </w:rPr>
      </w:pPr>
    </w:p>
    <w:p w14:paraId="756D8AB4" w14:textId="77777777" w:rsidR="007A79C7" w:rsidRDefault="007A79C7" w:rsidP="001F14FC">
      <w:pPr>
        <w:spacing w:after="0"/>
        <w:rPr>
          <w:rFonts w:cstheme="minorHAnsi"/>
          <w:sz w:val="28"/>
          <w:szCs w:val="28"/>
        </w:rPr>
      </w:pPr>
    </w:p>
    <w:p w14:paraId="7BE1C1FF" w14:textId="7868FD2D" w:rsidR="000004FA" w:rsidRDefault="000004FA" w:rsidP="008A4C63">
      <w:pPr>
        <w:spacing w:after="0"/>
        <w:rPr>
          <w:rFonts w:cstheme="minorHAnsi"/>
          <w:sz w:val="28"/>
          <w:szCs w:val="28"/>
        </w:rPr>
      </w:pPr>
    </w:p>
    <w:p w14:paraId="02029977" w14:textId="38C619E3" w:rsidR="000004FA" w:rsidRDefault="000004FA" w:rsidP="008A4C63">
      <w:pPr>
        <w:spacing w:after="0"/>
        <w:rPr>
          <w:rFonts w:cstheme="minorHAnsi"/>
          <w:sz w:val="28"/>
          <w:szCs w:val="28"/>
        </w:rPr>
      </w:pPr>
    </w:p>
    <w:p w14:paraId="22DBE107" w14:textId="68547F90" w:rsidR="000004FA" w:rsidRDefault="000004FA" w:rsidP="008A4C63">
      <w:pPr>
        <w:spacing w:after="0"/>
        <w:rPr>
          <w:rFonts w:cstheme="minorHAnsi"/>
          <w:sz w:val="28"/>
          <w:szCs w:val="28"/>
        </w:rPr>
      </w:pPr>
    </w:p>
    <w:p w14:paraId="0CAEB618" w14:textId="258C7716" w:rsidR="000004FA" w:rsidRDefault="000004FA" w:rsidP="008A4C63">
      <w:pPr>
        <w:spacing w:after="0"/>
        <w:rPr>
          <w:rFonts w:cstheme="minorHAnsi"/>
          <w:sz w:val="28"/>
          <w:szCs w:val="28"/>
        </w:rPr>
      </w:pPr>
    </w:p>
    <w:p w14:paraId="18C13B98" w14:textId="4817FD53" w:rsidR="000004FA" w:rsidRDefault="000004FA" w:rsidP="008A4C63">
      <w:pPr>
        <w:spacing w:after="0"/>
        <w:rPr>
          <w:rFonts w:cstheme="minorHAnsi"/>
          <w:sz w:val="28"/>
          <w:szCs w:val="28"/>
        </w:rPr>
      </w:pPr>
    </w:p>
    <w:p w14:paraId="2CFD317B" w14:textId="77777777" w:rsidR="00AE0DF1" w:rsidRPr="00442229" w:rsidRDefault="00A201D1" w:rsidP="00AE0DF1">
      <w:pPr>
        <w:pStyle w:val="NoSpacing"/>
        <w:rPr>
          <w:rFonts w:asciiTheme="minorHAnsi" w:hAnsiTheme="minorHAnsi" w:cstheme="minorHAnsi"/>
          <w:sz w:val="28"/>
          <w:szCs w:val="28"/>
        </w:rPr>
      </w:pPr>
      <w:r w:rsidRPr="00A201D1">
        <w:rPr>
          <w:rFonts w:ascii="Times New Roman" w:hAnsi="Times New Roman" w:cs="Times New Roman"/>
          <w:b/>
          <w:noProof/>
          <w:sz w:val="32"/>
          <w:szCs w:val="32"/>
        </w:rPr>
        <mc:AlternateContent>
          <mc:Choice Requires="wps">
            <w:drawing>
              <wp:anchor distT="45720" distB="45720" distL="114300" distR="114300" simplePos="0" relativeHeight="251663360" behindDoc="0" locked="0" layoutInCell="1" allowOverlap="1" wp14:anchorId="59ED4993" wp14:editId="7F2C6C4F">
                <wp:simplePos x="0" y="0"/>
                <wp:positionH relativeFrom="margin">
                  <wp:posOffset>3918857</wp:posOffset>
                </wp:positionH>
                <wp:positionV relativeFrom="paragraph">
                  <wp:posOffset>23404</wp:posOffset>
                </wp:positionV>
                <wp:extent cx="2360930" cy="1404620"/>
                <wp:effectExtent l="0" t="0" r="1905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8A3082F" w14:textId="77777777" w:rsidR="00A201D1" w:rsidRPr="00097545" w:rsidRDefault="00A201D1" w:rsidP="00A201D1">
                            <w:pPr>
                              <w:jc w:val="center"/>
                              <w:rPr>
                                <w:rFonts w:ascii="Times New Roman" w:hAnsi="Times New Roman" w:cs="Times New Roman"/>
                              </w:rPr>
                            </w:pPr>
                            <w:r w:rsidRPr="00097545">
                              <w:rPr>
                                <w:rFonts w:ascii="Times New Roman" w:hAnsi="Times New Roman" w:cs="Times New Roman"/>
                              </w:rPr>
                              <w:t>FREE MATTER FOR THE BLIND AND</w:t>
                            </w:r>
                          </w:p>
                          <w:p w14:paraId="117DAC2C" w14:textId="77777777" w:rsidR="00A201D1" w:rsidRPr="00097545" w:rsidRDefault="00A201D1" w:rsidP="00A201D1">
                            <w:pPr>
                              <w:jc w:val="center"/>
                              <w:rPr>
                                <w:rFonts w:ascii="Times New Roman" w:hAnsi="Times New Roman" w:cs="Times New Roman"/>
                              </w:rPr>
                            </w:pPr>
                            <w:r w:rsidRPr="00097545">
                              <w:rPr>
                                <w:rFonts w:ascii="Times New Roman" w:hAnsi="Times New Roman" w:cs="Times New Roman"/>
                              </w:rPr>
                              <w:t>PHYSICALLY HANDICAPPED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442D613" id="_x0000_t202" coordsize="21600,21600" o:spt="202" path="m,l,21600r21600,l21600,xe">
                <v:stroke joinstyle="miter"/>
                <v:path gradientshapeok="t" o:connecttype="rect"/>
              </v:shapetype>
              <v:shape id="Text Box 2" o:spid="_x0000_s1026" type="#_x0000_t202" style="position:absolute;margin-left:308.55pt;margin-top:1.85pt;width:185.9pt;height:110.6pt;z-index:25166336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">
                <v:textbox style="mso-fit-shape-to-text:t">
                  <w:txbxContent>
                    <w:p w:rsidR="00A201D1" w:rsidRPr="00097545" w:rsidRDefault="00A201D1" w:rsidP="00A201D1">
                      <w:pPr>
                        <w:jc w:val="center"/>
                        <w:rPr>
                          <w:rFonts w:ascii="Times New Roman" w:hAnsi="Times New Roman" w:cs="Times New Roman"/>
                        </w:rPr>
                      </w:pPr>
                      <w:r w:rsidRPr="00097545">
                        <w:rPr>
                          <w:rFonts w:ascii="Times New Roman" w:hAnsi="Times New Roman" w:cs="Times New Roman"/>
                        </w:rPr>
                        <w:t>FREE MATTER FOR THE BLIND AND</w:t>
                      </w:r>
                    </w:p>
                    <w:p w:rsidR="00A201D1" w:rsidRPr="00097545" w:rsidRDefault="00A201D1" w:rsidP="00A201D1">
                      <w:pPr>
                        <w:jc w:val="center"/>
                        <w:rPr>
                          <w:rFonts w:ascii="Times New Roman" w:hAnsi="Times New Roman" w:cs="Times New Roman"/>
                        </w:rPr>
                      </w:pPr>
                      <w:r w:rsidRPr="00097545">
                        <w:rPr>
                          <w:rFonts w:ascii="Times New Roman" w:hAnsi="Times New Roman" w:cs="Times New Roman"/>
                        </w:rPr>
                        <w:t>PHYSICALLY HANDICAPPED</w:t>
                      </w:r>
                    </w:p>
                  </w:txbxContent>
                </v:textbox>
                <w10:wrap type="square" anchorx="margin"/>
              </v:shape>
            </w:pict>
          </mc:Fallback>
        </mc:AlternateContent>
      </w:r>
      <w:r w:rsidR="008C40CB">
        <w:rPr>
          <w:rFonts w:asciiTheme="minorHAnsi" w:hAnsiTheme="minorHAnsi" w:cstheme="minorHAnsi"/>
          <w:sz w:val="28"/>
          <w:szCs w:val="28"/>
        </w:rPr>
        <w:t>FL Braille and Talking Books</w:t>
      </w:r>
    </w:p>
    <w:p w14:paraId="086002F2" w14:textId="77777777" w:rsidR="00AE0DF1" w:rsidRPr="00442229" w:rsidRDefault="00AE0DF1" w:rsidP="00AE0DF1">
      <w:pPr>
        <w:pStyle w:val="NoSpacing"/>
        <w:rPr>
          <w:rFonts w:asciiTheme="minorHAnsi" w:hAnsiTheme="minorHAnsi" w:cstheme="minorHAnsi"/>
          <w:sz w:val="28"/>
          <w:szCs w:val="28"/>
        </w:rPr>
      </w:pPr>
      <w:r w:rsidRPr="00442229">
        <w:rPr>
          <w:rFonts w:asciiTheme="minorHAnsi" w:hAnsiTheme="minorHAnsi" w:cstheme="minorHAnsi"/>
          <w:sz w:val="28"/>
          <w:szCs w:val="28"/>
        </w:rPr>
        <w:t>421 Platt St.</w:t>
      </w:r>
    </w:p>
    <w:p w14:paraId="665DA76C" w14:textId="77777777" w:rsidR="00DB3DC4" w:rsidRPr="00442229" w:rsidRDefault="00AE0DF1" w:rsidP="00AE0DF1">
      <w:pPr>
        <w:pStyle w:val="NoSpacing"/>
        <w:rPr>
          <w:rFonts w:asciiTheme="minorHAnsi" w:hAnsiTheme="minorHAnsi" w:cstheme="minorHAnsi"/>
          <w:sz w:val="28"/>
          <w:szCs w:val="28"/>
        </w:rPr>
      </w:pPr>
      <w:r w:rsidRPr="00442229">
        <w:rPr>
          <w:rFonts w:asciiTheme="minorHAnsi" w:hAnsiTheme="minorHAnsi" w:cstheme="minorHAnsi"/>
          <w:sz w:val="28"/>
          <w:szCs w:val="28"/>
        </w:rPr>
        <w:t>Daytona Beach, FL 32114</w:t>
      </w:r>
    </w:p>
    <w:p w14:paraId="31ECCC34" w14:textId="77777777" w:rsidR="008C40CB" w:rsidRDefault="008C40CB" w:rsidP="00AE0DF1">
      <w:pPr>
        <w:pStyle w:val="NoSpacing"/>
        <w:rPr>
          <w:rFonts w:asciiTheme="minorHAnsi" w:hAnsiTheme="minorHAnsi" w:cstheme="minorHAnsi"/>
          <w:color w:val="000000" w:themeColor="text1"/>
          <w:sz w:val="28"/>
          <w:szCs w:val="28"/>
        </w:rPr>
      </w:pPr>
    </w:p>
    <w:p w14:paraId="6462A4EE" w14:textId="77777777" w:rsidR="00AE0DF1" w:rsidRPr="00A201D1" w:rsidRDefault="008C40CB" w:rsidP="00AE0DF1">
      <w:pPr>
        <w:pStyle w:val="NoSpacing"/>
        <w:rPr>
          <w:rFonts w:asciiTheme="minorHAnsi" w:hAnsiTheme="minorHAnsi" w:cstheme="minorHAnsi"/>
          <w:b/>
          <w:color w:val="000000" w:themeColor="text1"/>
          <w:sz w:val="28"/>
          <w:szCs w:val="28"/>
        </w:rPr>
      </w:pPr>
      <w:r w:rsidRPr="00A201D1">
        <w:rPr>
          <w:rFonts w:asciiTheme="minorHAnsi" w:hAnsiTheme="minorHAnsi" w:cstheme="minorHAnsi"/>
          <w:b/>
          <w:color w:val="000000" w:themeColor="text1"/>
          <w:sz w:val="28"/>
          <w:szCs w:val="28"/>
        </w:rPr>
        <w:t xml:space="preserve">Call us at </w:t>
      </w:r>
      <w:r w:rsidR="00AE0DF1" w:rsidRPr="00A201D1">
        <w:rPr>
          <w:rFonts w:asciiTheme="minorHAnsi" w:hAnsiTheme="minorHAnsi" w:cstheme="minorHAnsi"/>
          <w:b/>
          <w:color w:val="000000" w:themeColor="text1"/>
          <w:sz w:val="28"/>
          <w:szCs w:val="28"/>
        </w:rPr>
        <w:t>1-800-226-6075</w:t>
      </w:r>
    </w:p>
    <w:p w14:paraId="375E2796" w14:textId="77777777" w:rsidR="00AE0DF1" w:rsidRPr="00442229" w:rsidRDefault="00AE0DF1" w:rsidP="00AE0DF1">
      <w:pPr>
        <w:pStyle w:val="NoSpacing"/>
        <w:rPr>
          <w:rFonts w:asciiTheme="minorHAnsi" w:hAnsiTheme="minorHAnsi" w:cstheme="minorHAnsi"/>
          <w:color w:val="000000" w:themeColor="text1"/>
          <w:sz w:val="28"/>
          <w:szCs w:val="28"/>
        </w:rPr>
      </w:pPr>
    </w:p>
    <w:p w14:paraId="32217943" w14:textId="77777777" w:rsidR="00AE0DF1" w:rsidRDefault="00AE0DF1" w:rsidP="001F14FC">
      <w:pPr>
        <w:spacing w:after="0"/>
        <w:rPr>
          <w:rFonts w:cstheme="minorHAnsi"/>
          <w:sz w:val="28"/>
          <w:szCs w:val="28"/>
        </w:rPr>
      </w:pPr>
    </w:p>
    <w:p w14:paraId="4935DC07" w14:textId="77777777" w:rsidR="00F77E4E" w:rsidRDefault="00F77E4E" w:rsidP="001F14FC">
      <w:pPr>
        <w:spacing w:after="0"/>
        <w:rPr>
          <w:rFonts w:cstheme="minorHAnsi"/>
          <w:sz w:val="28"/>
          <w:szCs w:val="28"/>
        </w:rPr>
      </w:pPr>
    </w:p>
    <w:p w14:paraId="3246C678" w14:textId="77777777" w:rsidR="00F77E4E" w:rsidRDefault="00F77E4E" w:rsidP="001F14FC">
      <w:pPr>
        <w:spacing w:after="0"/>
        <w:rPr>
          <w:rFonts w:cstheme="minorHAnsi"/>
          <w:sz w:val="28"/>
          <w:szCs w:val="28"/>
        </w:rPr>
      </w:pPr>
    </w:p>
    <w:p w14:paraId="6038BFD6" w14:textId="77777777" w:rsidR="00F77E4E" w:rsidRDefault="00F77E4E" w:rsidP="001F14FC">
      <w:pPr>
        <w:spacing w:after="0"/>
        <w:rPr>
          <w:rFonts w:cstheme="minorHAnsi"/>
          <w:sz w:val="28"/>
          <w:szCs w:val="28"/>
        </w:rPr>
      </w:pPr>
    </w:p>
    <w:p w14:paraId="7C245133" w14:textId="77777777" w:rsidR="00F77E4E" w:rsidRDefault="00F77E4E" w:rsidP="001F14FC">
      <w:pPr>
        <w:spacing w:after="0"/>
        <w:rPr>
          <w:rFonts w:cstheme="minorHAnsi"/>
          <w:sz w:val="28"/>
          <w:szCs w:val="28"/>
        </w:rPr>
      </w:pPr>
    </w:p>
    <w:p w14:paraId="184C1747" w14:textId="77777777" w:rsidR="00F77E4E" w:rsidRDefault="00F77E4E" w:rsidP="001F14FC">
      <w:pPr>
        <w:spacing w:after="0"/>
        <w:rPr>
          <w:rFonts w:cstheme="minorHAnsi"/>
          <w:sz w:val="28"/>
          <w:szCs w:val="28"/>
        </w:rPr>
      </w:pPr>
    </w:p>
    <w:p w14:paraId="3A25BB1C" w14:textId="77777777" w:rsidR="00F77E4E" w:rsidRDefault="00F77E4E" w:rsidP="001F14FC">
      <w:pPr>
        <w:spacing w:after="0"/>
        <w:rPr>
          <w:rFonts w:cstheme="minorHAnsi"/>
          <w:sz w:val="28"/>
          <w:szCs w:val="28"/>
        </w:rPr>
      </w:pPr>
    </w:p>
    <w:p w14:paraId="5488037A" w14:textId="77777777" w:rsidR="00F77E4E" w:rsidRDefault="00F77E4E" w:rsidP="001F14FC">
      <w:pPr>
        <w:spacing w:after="0"/>
        <w:rPr>
          <w:rFonts w:cstheme="minorHAnsi"/>
          <w:sz w:val="28"/>
          <w:szCs w:val="28"/>
        </w:rPr>
      </w:pPr>
    </w:p>
    <w:p w14:paraId="00FA4527" w14:textId="77777777" w:rsidR="00F77E4E" w:rsidRDefault="00F77E4E" w:rsidP="001F14FC">
      <w:pPr>
        <w:spacing w:after="0"/>
        <w:rPr>
          <w:rFonts w:cstheme="minorHAnsi"/>
          <w:sz w:val="28"/>
          <w:szCs w:val="28"/>
        </w:rPr>
      </w:pPr>
    </w:p>
    <w:p w14:paraId="1C3B96E0" w14:textId="77777777" w:rsidR="00F77E4E" w:rsidRDefault="00F77E4E" w:rsidP="001F14FC">
      <w:pPr>
        <w:spacing w:after="0"/>
        <w:rPr>
          <w:rFonts w:cstheme="minorHAnsi"/>
          <w:sz w:val="28"/>
          <w:szCs w:val="28"/>
        </w:rPr>
      </w:pPr>
    </w:p>
    <w:p w14:paraId="3517E193" w14:textId="1292B740" w:rsidR="00F77E4E" w:rsidRDefault="00F77E4E" w:rsidP="001F14FC">
      <w:pPr>
        <w:spacing w:after="0"/>
        <w:rPr>
          <w:rFonts w:cstheme="minorHAnsi"/>
          <w:sz w:val="28"/>
          <w:szCs w:val="28"/>
        </w:rPr>
      </w:pPr>
    </w:p>
    <w:p w14:paraId="218CCA39" w14:textId="3136BA7C" w:rsidR="000004FA" w:rsidRDefault="000004FA" w:rsidP="001F14FC">
      <w:pPr>
        <w:spacing w:after="0"/>
        <w:rPr>
          <w:rFonts w:cstheme="minorHAnsi"/>
          <w:sz w:val="28"/>
          <w:szCs w:val="28"/>
        </w:rPr>
      </w:pPr>
    </w:p>
    <w:p w14:paraId="1B9CEF5B" w14:textId="6E973465" w:rsidR="000004FA" w:rsidRDefault="000004FA" w:rsidP="001F14FC">
      <w:pPr>
        <w:spacing w:after="0"/>
        <w:rPr>
          <w:rFonts w:cstheme="minorHAnsi"/>
          <w:sz w:val="28"/>
          <w:szCs w:val="28"/>
        </w:rPr>
      </w:pPr>
    </w:p>
    <w:p w14:paraId="39C20BB1" w14:textId="78B5EA66" w:rsidR="000004FA" w:rsidRDefault="000004FA" w:rsidP="001F14FC">
      <w:pPr>
        <w:spacing w:after="0"/>
        <w:rPr>
          <w:rFonts w:cstheme="minorHAnsi"/>
          <w:sz w:val="28"/>
          <w:szCs w:val="28"/>
        </w:rPr>
      </w:pPr>
    </w:p>
    <w:p w14:paraId="75EE3201" w14:textId="77777777" w:rsidR="00BC58AC" w:rsidRDefault="00BC58AC" w:rsidP="001F14FC">
      <w:pPr>
        <w:spacing w:after="0"/>
        <w:rPr>
          <w:rFonts w:cstheme="minorHAnsi"/>
          <w:sz w:val="28"/>
          <w:szCs w:val="28"/>
        </w:rPr>
      </w:pPr>
    </w:p>
    <w:p w14:paraId="1DBB608D" w14:textId="77777777" w:rsidR="000004FA" w:rsidRDefault="000004FA" w:rsidP="001F14FC">
      <w:pPr>
        <w:spacing w:after="0"/>
        <w:rPr>
          <w:rFonts w:cstheme="minorHAnsi"/>
          <w:sz w:val="28"/>
          <w:szCs w:val="28"/>
        </w:rPr>
      </w:pPr>
    </w:p>
    <w:p w14:paraId="70358D58" w14:textId="77777777" w:rsidR="00F77E4E" w:rsidRDefault="00F77E4E" w:rsidP="001F14FC">
      <w:pPr>
        <w:spacing w:after="0"/>
        <w:rPr>
          <w:rFonts w:cstheme="minorHAnsi"/>
          <w:sz w:val="28"/>
          <w:szCs w:val="28"/>
        </w:rPr>
      </w:pPr>
    </w:p>
    <w:p w14:paraId="6A37854D" w14:textId="0F7CC8F9" w:rsidR="008C40CB" w:rsidRPr="008C40CB" w:rsidRDefault="008C40CB" w:rsidP="008C40CB">
      <w:pPr>
        <w:spacing w:after="0"/>
        <w:rPr>
          <w:rFonts w:cstheme="minorHAnsi"/>
          <w:b/>
          <w:sz w:val="28"/>
          <w:szCs w:val="28"/>
        </w:rPr>
      </w:pPr>
      <w:r w:rsidRPr="008C40CB">
        <w:rPr>
          <w:rFonts w:cstheme="minorHAnsi"/>
          <w:b/>
          <w:sz w:val="28"/>
          <w:szCs w:val="28"/>
        </w:rPr>
        <w:t>New NLS TV commercial</w:t>
      </w:r>
    </w:p>
    <w:p w14:paraId="6F01DC85" w14:textId="77777777" w:rsidR="008C40CB" w:rsidRPr="008C40CB" w:rsidRDefault="008C40CB" w:rsidP="008C40CB">
      <w:pPr>
        <w:spacing w:after="0"/>
        <w:rPr>
          <w:rFonts w:cstheme="minorHAnsi"/>
          <w:sz w:val="6"/>
          <w:szCs w:val="28"/>
        </w:rPr>
      </w:pPr>
    </w:p>
    <w:p w14:paraId="3575DCB1" w14:textId="7DDA3E42" w:rsidR="008C40CB" w:rsidRPr="008C40CB" w:rsidRDefault="008C40CB" w:rsidP="008C40CB">
      <w:pPr>
        <w:spacing w:after="0"/>
        <w:rPr>
          <w:rFonts w:cstheme="minorHAnsi"/>
          <w:sz w:val="28"/>
          <w:szCs w:val="28"/>
        </w:rPr>
      </w:pPr>
      <w:r w:rsidRPr="008C40CB">
        <w:rPr>
          <w:rFonts w:cstheme="minorHAnsi"/>
          <w:sz w:val="28"/>
          <w:szCs w:val="28"/>
        </w:rPr>
        <w:t xml:space="preserve">An NLS commercial, called “Magical Moments,” will air in 30- and 60-second formats on cable TV stations nationwide beginning in February. A radio commercial that will air in 30- and 60-second formats also </w:t>
      </w:r>
      <w:proofErr w:type="gramStart"/>
      <w:r w:rsidRPr="008C40CB">
        <w:rPr>
          <w:rFonts w:cstheme="minorHAnsi"/>
          <w:sz w:val="28"/>
          <w:szCs w:val="28"/>
        </w:rPr>
        <w:t>will be created</w:t>
      </w:r>
      <w:proofErr w:type="gramEnd"/>
      <w:r w:rsidRPr="008C40CB">
        <w:rPr>
          <w:rFonts w:cstheme="minorHAnsi"/>
          <w:sz w:val="28"/>
          <w:szCs w:val="28"/>
        </w:rPr>
        <w:t xml:space="preserve"> from this shoot. </w:t>
      </w:r>
      <w:proofErr w:type="gramStart"/>
      <w:r w:rsidRPr="008C40CB">
        <w:rPr>
          <w:rFonts w:cstheme="minorHAnsi"/>
          <w:sz w:val="28"/>
          <w:szCs w:val="28"/>
        </w:rPr>
        <w:t>It’s</w:t>
      </w:r>
      <w:proofErr w:type="gramEnd"/>
      <w:r w:rsidRPr="008C40CB">
        <w:rPr>
          <w:rFonts w:cstheme="minorHAnsi"/>
          <w:sz w:val="28"/>
          <w:szCs w:val="28"/>
        </w:rPr>
        <w:t xml:space="preserve"> the next—and most ambitious—step in the NLS multimedia informational campaign that began in June with ads on Internet search engines and Facebook.</w:t>
      </w:r>
    </w:p>
    <w:p w14:paraId="05A04E3E" w14:textId="47F966FF" w:rsidR="008C40CB" w:rsidRPr="008C40CB" w:rsidRDefault="008C40CB" w:rsidP="008C40CB">
      <w:pPr>
        <w:spacing w:after="0"/>
        <w:rPr>
          <w:rFonts w:cstheme="minorHAnsi"/>
          <w:sz w:val="8"/>
          <w:szCs w:val="28"/>
        </w:rPr>
      </w:pPr>
    </w:p>
    <w:p w14:paraId="71E64F20" w14:textId="77777777" w:rsidR="008C40CB" w:rsidRDefault="008C40CB" w:rsidP="008C40CB">
      <w:pPr>
        <w:spacing w:after="0"/>
        <w:rPr>
          <w:rFonts w:cstheme="minorHAnsi"/>
          <w:sz w:val="28"/>
          <w:szCs w:val="28"/>
        </w:rPr>
      </w:pPr>
      <w:r w:rsidRPr="008C40CB">
        <w:rPr>
          <w:rFonts w:cstheme="minorHAnsi"/>
          <w:sz w:val="28"/>
          <w:szCs w:val="28"/>
        </w:rPr>
        <w:t xml:space="preserve">“The campaign is aimed at potential patrons and their friends, families, caregivers, medical professionals, and related audiences,” NLS director Karen </w:t>
      </w:r>
      <w:proofErr w:type="spellStart"/>
      <w:r w:rsidRPr="008C40CB">
        <w:rPr>
          <w:rFonts w:cstheme="minorHAnsi"/>
          <w:sz w:val="28"/>
          <w:szCs w:val="28"/>
        </w:rPr>
        <w:t>Keninger</w:t>
      </w:r>
      <w:proofErr w:type="spellEnd"/>
      <w:r w:rsidRPr="008C40CB">
        <w:rPr>
          <w:rFonts w:cstheme="minorHAnsi"/>
          <w:sz w:val="28"/>
          <w:szCs w:val="28"/>
        </w:rPr>
        <w:t xml:space="preserve"> says. “We’re already seeing results not only in enrollment but in a significant increase in visits to our That All May Read campaign website and to our Facebook page.”</w:t>
      </w:r>
    </w:p>
    <w:p w14:paraId="2B767E14" w14:textId="77777777" w:rsidR="008C40CB" w:rsidRPr="008C40CB" w:rsidRDefault="008C40CB" w:rsidP="008C40CB">
      <w:pPr>
        <w:spacing w:after="0"/>
        <w:rPr>
          <w:rFonts w:cstheme="minorHAnsi"/>
          <w:sz w:val="2"/>
          <w:szCs w:val="28"/>
        </w:rPr>
      </w:pPr>
    </w:p>
    <w:p w14:paraId="7BCF9E0D" w14:textId="77777777" w:rsidR="008C40CB" w:rsidRDefault="008C40CB" w:rsidP="001F14FC">
      <w:pPr>
        <w:spacing w:after="0"/>
        <w:rPr>
          <w:rFonts w:cstheme="minorHAnsi"/>
          <w:sz w:val="28"/>
          <w:szCs w:val="28"/>
        </w:rPr>
      </w:pPr>
    </w:p>
    <w:p w14:paraId="66EF624A" w14:textId="77777777" w:rsidR="00F23304" w:rsidRDefault="00AE0DF1" w:rsidP="001F14FC">
      <w:pPr>
        <w:spacing w:after="0"/>
        <w:rPr>
          <w:rFonts w:cstheme="minorHAnsi"/>
          <w:sz w:val="28"/>
          <w:szCs w:val="28"/>
        </w:rPr>
      </w:pPr>
      <w:r w:rsidRPr="00442229">
        <w:rPr>
          <w:rFonts w:cstheme="minorHAnsi"/>
          <w:noProof/>
          <w:color w:val="000000" w:themeColor="text1"/>
          <w:sz w:val="28"/>
          <w:szCs w:val="28"/>
        </w:rPr>
        <mc:AlternateContent>
          <mc:Choice Requires="wps">
            <w:drawing>
              <wp:anchor distT="0" distB="0" distL="114300" distR="114300" simplePos="0" relativeHeight="251661312" behindDoc="0" locked="0" layoutInCell="1" allowOverlap="1" wp14:anchorId="6643FFB8" wp14:editId="59B61AC5">
                <wp:simplePos x="0" y="0"/>
                <wp:positionH relativeFrom="margin">
                  <wp:align>left</wp:align>
                </wp:positionH>
                <wp:positionV relativeFrom="paragraph">
                  <wp:posOffset>13970</wp:posOffset>
                </wp:positionV>
                <wp:extent cx="6204585" cy="933450"/>
                <wp:effectExtent l="0" t="0" r="247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04585" cy="933450"/>
                        </a:xfrm>
                        <a:prstGeom prst="rect">
                          <a:avLst/>
                        </a:prstGeom>
                        <a:solidFill>
                          <a:sysClr val="window" lastClr="FFFFFF"/>
                        </a:solidFill>
                        <a:ln w="6350">
                          <a:solidFill>
                            <a:prstClr val="black"/>
                          </a:solidFill>
                        </a:ln>
                        <a:effectLst/>
                      </wps:spPr>
                      <wps:txbx>
                        <w:txbxContent>
                          <w:p w14:paraId="28467062" w14:textId="77777777" w:rsidR="00AE0DF1" w:rsidRPr="00250D5D" w:rsidRDefault="00AE0DF1" w:rsidP="00AE0DF1">
                            <w:pPr>
                              <w:pStyle w:val="NoSpacing"/>
                              <w:jc w:val="center"/>
                              <w:rPr>
                                <w:rFonts w:asciiTheme="minorHAnsi" w:hAnsiTheme="minorHAnsi" w:cstheme="minorHAnsi"/>
                                <w:sz w:val="28"/>
                                <w:szCs w:val="28"/>
                              </w:rPr>
                            </w:pPr>
                            <w:r w:rsidRPr="00250D5D">
                              <w:rPr>
                                <w:rFonts w:asciiTheme="minorHAnsi" w:hAnsiTheme="minorHAnsi" w:cstheme="minorHAnsi"/>
                                <w:sz w:val="28"/>
                                <w:szCs w:val="28"/>
                              </w:rPr>
                              <w:t>The Bureau of Braille and Talking Books Library Services is part of the</w:t>
                            </w:r>
                          </w:p>
                          <w:p w14:paraId="31522390" w14:textId="77777777" w:rsidR="00AE0DF1" w:rsidRPr="00250D5D" w:rsidRDefault="00AE0DF1" w:rsidP="00AE0DF1">
                            <w:pPr>
                              <w:pStyle w:val="NoSpacing"/>
                              <w:jc w:val="center"/>
                              <w:rPr>
                                <w:rFonts w:asciiTheme="minorHAnsi" w:hAnsiTheme="minorHAnsi" w:cstheme="minorHAnsi"/>
                                <w:sz w:val="28"/>
                                <w:szCs w:val="28"/>
                              </w:rPr>
                            </w:pPr>
                            <w:r w:rsidRPr="00250D5D">
                              <w:rPr>
                                <w:rFonts w:asciiTheme="minorHAnsi" w:hAnsiTheme="minorHAnsi" w:cstheme="minorHAnsi"/>
                                <w:b/>
                                <w:sz w:val="28"/>
                                <w:szCs w:val="28"/>
                              </w:rPr>
                              <w:t>Division of Blind Services, Florida Department of Education.</w:t>
                            </w:r>
                          </w:p>
                          <w:p w14:paraId="372B1B7D" w14:textId="1592B5AB" w:rsidR="00AE0DF1" w:rsidRPr="00250D5D" w:rsidRDefault="00AE0DF1" w:rsidP="00AE0DF1">
                            <w:pPr>
                              <w:jc w:val="center"/>
                              <w:rPr>
                                <w:rFonts w:cstheme="minorHAnsi"/>
                                <w:sz w:val="28"/>
                                <w:szCs w:val="28"/>
                              </w:rPr>
                            </w:pPr>
                            <w:r w:rsidRPr="00250D5D">
                              <w:rPr>
                                <w:rFonts w:cstheme="minorHAnsi"/>
                                <w:sz w:val="28"/>
                                <w:szCs w:val="28"/>
                              </w:rPr>
                              <w:t>Visit our websites at</w:t>
                            </w:r>
                            <w:r w:rsidR="00424CAD">
                              <w:rPr>
                                <w:rFonts w:cstheme="minorHAnsi"/>
                                <w:sz w:val="28"/>
                                <w:szCs w:val="28"/>
                              </w:rPr>
                              <w:t xml:space="preserve"> </w:t>
                            </w:r>
                            <w:hyperlink r:id="rId10" w:history="1">
                              <w:r w:rsidR="00424CAD" w:rsidRPr="00FB0F84">
                                <w:rPr>
                                  <w:rStyle w:val="Hyperlink"/>
                                  <w:rFonts w:cstheme="minorHAnsi"/>
                                  <w:sz w:val="28"/>
                                  <w:szCs w:val="28"/>
                                </w:rPr>
                                <w:t>www.dbs.fldoe.org</w:t>
                              </w:r>
                            </w:hyperlink>
                            <w:r w:rsidR="00424CAD">
                              <w:rPr>
                                <w:rFonts w:cstheme="minorHAnsi"/>
                                <w:sz w:val="28"/>
                                <w:szCs w:val="28"/>
                              </w:rPr>
                              <w:t xml:space="preserve"> </w:t>
                            </w:r>
                            <w:r w:rsidRPr="00250D5D">
                              <w:rPr>
                                <w:rFonts w:cstheme="minorHAnsi"/>
                                <w:sz w:val="28"/>
                                <w:szCs w:val="28"/>
                              </w:rPr>
                              <w:t xml:space="preserve">or </w:t>
                            </w:r>
                            <w:hyperlink r:id="rId11" w:history="1">
                              <w:r w:rsidRPr="00250D5D">
                                <w:rPr>
                                  <w:rStyle w:val="Hyperlink"/>
                                  <w:rFonts w:cstheme="minorHAnsi"/>
                                  <w:sz w:val="28"/>
                                  <w:szCs w:val="28"/>
                                  <w:lang w:val="en"/>
                                </w:rPr>
                                <w:t>www.fldoe.org</w:t>
                              </w:r>
                            </w:hyperlink>
                            <w:r w:rsidRPr="00250D5D">
                              <w:rPr>
                                <w:rStyle w:val="Hyperlink"/>
                                <w:rFonts w:cstheme="minorHAnsi"/>
                                <w:sz w:val="28"/>
                                <w:szCs w:val="28"/>
                                <w:lang w:val="e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43FFB8" id="_x0000_t202" coordsize="21600,21600" o:spt="202" path="m,l,21600r21600,l21600,xe">
                <v:stroke joinstyle="miter"/>
                <v:path gradientshapeok="t" o:connecttype="rect"/>
              </v:shapetype>
              <v:shape id="_x0000_s1027" type="#_x0000_t202" style="position:absolute;margin-left:0;margin-top:1.1pt;width:488.55pt;height:7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" fillcolor="window" strokeweight=".5pt">
                <v:path arrowok="t"/>
                <v:textbox>
                  <w:txbxContent>
                    <w:p w14:paraId="28467062" w14:textId="77777777" w:rsidR="00AE0DF1" w:rsidRPr="00250D5D" w:rsidRDefault="00AE0DF1" w:rsidP="00AE0DF1">
                      <w:pPr>
                        <w:pStyle w:val="NoSpacing"/>
                        <w:jc w:val="center"/>
                        <w:rPr>
                          <w:rFonts w:asciiTheme="minorHAnsi" w:hAnsiTheme="minorHAnsi" w:cstheme="minorHAnsi"/>
                          <w:sz w:val="28"/>
                          <w:szCs w:val="28"/>
                        </w:rPr>
                      </w:pPr>
                      <w:r w:rsidRPr="00250D5D">
                        <w:rPr>
                          <w:rFonts w:asciiTheme="minorHAnsi" w:hAnsiTheme="minorHAnsi" w:cstheme="minorHAnsi"/>
                          <w:sz w:val="28"/>
                          <w:szCs w:val="28"/>
                        </w:rPr>
                        <w:t>The Bureau of Braille and Talking Books Library Services is part of the</w:t>
                      </w:r>
                    </w:p>
                    <w:p w14:paraId="31522390" w14:textId="77777777" w:rsidR="00AE0DF1" w:rsidRPr="00250D5D" w:rsidRDefault="00AE0DF1" w:rsidP="00AE0DF1">
                      <w:pPr>
                        <w:pStyle w:val="NoSpacing"/>
                        <w:jc w:val="center"/>
                        <w:rPr>
                          <w:rFonts w:asciiTheme="minorHAnsi" w:hAnsiTheme="minorHAnsi" w:cstheme="minorHAnsi"/>
                          <w:sz w:val="28"/>
                          <w:szCs w:val="28"/>
                        </w:rPr>
                      </w:pPr>
                      <w:r w:rsidRPr="00250D5D">
                        <w:rPr>
                          <w:rFonts w:asciiTheme="minorHAnsi" w:hAnsiTheme="minorHAnsi" w:cstheme="minorHAnsi"/>
                          <w:b/>
                          <w:sz w:val="28"/>
                          <w:szCs w:val="28"/>
                        </w:rPr>
                        <w:t>Division of Blind Services, Florida Department of Education.</w:t>
                      </w:r>
                    </w:p>
                    <w:p w14:paraId="372B1B7D" w14:textId="1592B5AB" w:rsidR="00AE0DF1" w:rsidRPr="00250D5D" w:rsidRDefault="00AE0DF1" w:rsidP="00AE0DF1">
                      <w:pPr>
                        <w:jc w:val="center"/>
                        <w:rPr>
                          <w:rFonts w:cstheme="minorHAnsi"/>
                          <w:sz w:val="28"/>
                          <w:szCs w:val="28"/>
                        </w:rPr>
                      </w:pPr>
                      <w:r w:rsidRPr="00250D5D">
                        <w:rPr>
                          <w:rFonts w:cstheme="minorHAnsi"/>
                          <w:sz w:val="28"/>
                          <w:szCs w:val="28"/>
                        </w:rPr>
                        <w:t>Visit our websites at</w:t>
                      </w:r>
                      <w:r w:rsidR="00424CAD">
                        <w:rPr>
                          <w:rFonts w:cstheme="minorHAnsi"/>
                          <w:sz w:val="28"/>
                          <w:szCs w:val="28"/>
                        </w:rPr>
                        <w:t xml:space="preserve"> </w:t>
                      </w:r>
                      <w:hyperlink r:id="rId13" w:history="1">
                        <w:r w:rsidR="00424CAD" w:rsidRPr="00FB0F84">
                          <w:rPr>
                            <w:rStyle w:val="Hyperlink"/>
                            <w:rFonts w:cstheme="minorHAnsi"/>
                            <w:sz w:val="28"/>
                            <w:szCs w:val="28"/>
                          </w:rPr>
                          <w:t>www.dbs.fldoe.org</w:t>
                        </w:r>
                      </w:hyperlink>
                      <w:r w:rsidR="00424CAD">
                        <w:rPr>
                          <w:rFonts w:cstheme="minorHAnsi"/>
                          <w:sz w:val="28"/>
                          <w:szCs w:val="28"/>
                        </w:rPr>
                        <w:t xml:space="preserve"> </w:t>
                      </w:r>
                      <w:r w:rsidRPr="00250D5D">
                        <w:rPr>
                          <w:rFonts w:cstheme="minorHAnsi"/>
                          <w:sz w:val="28"/>
                          <w:szCs w:val="28"/>
                        </w:rPr>
                        <w:t xml:space="preserve">or </w:t>
                      </w:r>
                      <w:hyperlink r:id="rId14" w:history="1">
                        <w:r w:rsidRPr="00250D5D">
                          <w:rPr>
                            <w:rStyle w:val="Hyperlink"/>
                            <w:rFonts w:cstheme="minorHAnsi"/>
                            <w:sz w:val="28"/>
                            <w:szCs w:val="28"/>
                            <w:lang w:val="en"/>
                          </w:rPr>
                          <w:t>www.fldoe.org</w:t>
                        </w:r>
                      </w:hyperlink>
                      <w:r w:rsidRPr="00250D5D">
                        <w:rPr>
                          <w:rStyle w:val="Hyperlink"/>
                          <w:rFonts w:cstheme="minorHAnsi"/>
                          <w:sz w:val="28"/>
                          <w:szCs w:val="28"/>
                          <w:lang w:val="en"/>
                        </w:rPr>
                        <w:t>.</w:t>
                      </w:r>
                    </w:p>
                  </w:txbxContent>
                </v:textbox>
                <w10:wrap anchorx="margin"/>
              </v:shape>
            </w:pict>
          </mc:Fallback>
        </mc:AlternateContent>
      </w:r>
    </w:p>
    <w:sectPr w:rsidR="00F23304" w:rsidSect="009E41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0557"/>
    <w:multiLevelType w:val="hybridMultilevel"/>
    <w:tmpl w:val="F01ACA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B4B23"/>
    <w:multiLevelType w:val="hybridMultilevel"/>
    <w:tmpl w:val="8EA03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9A340B"/>
    <w:multiLevelType w:val="hybridMultilevel"/>
    <w:tmpl w:val="B636DE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E161BD"/>
    <w:multiLevelType w:val="hybridMultilevel"/>
    <w:tmpl w:val="376C98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8C6750"/>
    <w:multiLevelType w:val="hybridMultilevel"/>
    <w:tmpl w:val="68887F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EF7634"/>
    <w:multiLevelType w:val="hybridMultilevel"/>
    <w:tmpl w:val="DC3EF5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31042D"/>
    <w:multiLevelType w:val="hybridMultilevel"/>
    <w:tmpl w:val="8A7AD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670613"/>
    <w:multiLevelType w:val="hybridMultilevel"/>
    <w:tmpl w:val="5A8AC5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4E1850"/>
    <w:multiLevelType w:val="hybridMultilevel"/>
    <w:tmpl w:val="B8D2F9E6"/>
    <w:lvl w:ilvl="0" w:tplc="9F1209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840E0B"/>
    <w:multiLevelType w:val="hybridMultilevel"/>
    <w:tmpl w:val="C3B0B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B9C6F08"/>
    <w:multiLevelType w:val="hybridMultilevel"/>
    <w:tmpl w:val="B4CEC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9"/>
  </w:num>
  <w:num w:numId="4">
    <w:abstractNumId w:val="6"/>
  </w:num>
  <w:num w:numId="5">
    <w:abstractNumId w:val="8"/>
  </w:num>
  <w:num w:numId="6">
    <w:abstractNumId w:val="0"/>
  </w:num>
  <w:num w:numId="7">
    <w:abstractNumId w:val="5"/>
  </w:num>
  <w:num w:numId="8">
    <w:abstractNumId w:val="7"/>
  </w:num>
  <w:num w:numId="9">
    <w:abstractNumId w:val="4"/>
  </w:num>
  <w:num w:numId="10">
    <w:abstractNumId w:val="2"/>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rosinski, Maureen">
    <w15:presenceInfo w15:providerId="AD" w15:userId="S-1-5-21-1814171441-306799709-22564546-79949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DA0"/>
    <w:rsid w:val="000004FA"/>
    <w:rsid w:val="00002753"/>
    <w:rsid w:val="0003146C"/>
    <w:rsid w:val="00056C72"/>
    <w:rsid w:val="00060594"/>
    <w:rsid w:val="000C2CE8"/>
    <w:rsid w:val="000D771A"/>
    <w:rsid w:val="00115D21"/>
    <w:rsid w:val="00145256"/>
    <w:rsid w:val="00153A03"/>
    <w:rsid w:val="001D083C"/>
    <w:rsid w:val="001F14FC"/>
    <w:rsid w:val="00222890"/>
    <w:rsid w:val="002327E7"/>
    <w:rsid w:val="002513BF"/>
    <w:rsid w:val="00294CB9"/>
    <w:rsid w:val="002B4A09"/>
    <w:rsid w:val="002C2F8A"/>
    <w:rsid w:val="002C7177"/>
    <w:rsid w:val="002D1503"/>
    <w:rsid w:val="002D3E9C"/>
    <w:rsid w:val="002E1AAB"/>
    <w:rsid w:val="00301854"/>
    <w:rsid w:val="003144B4"/>
    <w:rsid w:val="00333332"/>
    <w:rsid w:val="003B4DB7"/>
    <w:rsid w:val="003E0AF5"/>
    <w:rsid w:val="00424CAD"/>
    <w:rsid w:val="00440260"/>
    <w:rsid w:val="00442229"/>
    <w:rsid w:val="004542BD"/>
    <w:rsid w:val="004575F7"/>
    <w:rsid w:val="00463D36"/>
    <w:rsid w:val="004717EB"/>
    <w:rsid w:val="00496D20"/>
    <w:rsid w:val="004A2F9E"/>
    <w:rsid w:val="004F0469"/>
    <w:rsid w:val="005536C4"/>
    <w:rsid w:val="00573A95"/>
    <w:rsid w:val="005B0557"/>
    <w:rsid w:val="00602028"/>
    <w:rsid w:val="00616400"/>
    <w:rsid w:val="006176A9"/>
    <w:rsid w:val="006359CB"/>
    <w:rsid w:val="00647360"/>
    <w:rsid w:val="006835F2"/>
    <w:rsid w:val="006A1961"/>
    <w:rsid w:val="006A2352"/>
    <w:rsid w:val="006D36AB"/>
    <w:rsid w:val="006E285A"/>
    <w:rsid w:val="006F0269"/>
    <w:rsid w:val="006F7031"/>
    <w:rsid w:val="00755186"/>
    <w:rsid w:val="00760F9B"/>
    <w:rsid w:val="007A1F64"/>
    <w:rsid w:val="007A79C7"/>
    <w:rsid w:val="007B0249"/>
    <w:rsid w:val="007D604D"/>
    <w:rsid w:val="007F244C"/>
    <w:rsid w:val="00800CDE"/>
    <w:rsid w:val="0082740B"/>
    <w:rsid w:val="00867277"/>
    <w:rsid w:val="008715B0"/>
    <w:rsid w:val="008A4C63"/>
    <w:rsid w:val="008C40CB"/>
    <w:rsid w:val="009427BB"/>
    <w:rsid w:val="009434FD"/>
    <w:rsid w:val="009557A0"/>
    <w:rsid w:val="00980401"/>
    <w:rsid w:val="009A06E0"/>
    <w:rsid w:val="009C4256"/>
    <w:rsid w:val="009E41D1"/>
    <w:rsid w:val="00A201D1"/>
    <w:rsid w:val="00A35D06"/>
    <w:rsid w:val="00AE0DF1"/>
    <w:rsid w:val="00B06FCF"/>
    <w:rsid w:val="00B867C0"/>
    <w:rsid w:val="00B900BA"/>
    <w:rsid w:val="00B94088"/>
    <w:rsid w:val="00BB3898"/>
    <w:rsid w:val="00BC58AC"/>
    <w:rsid w:val="00C22149"/>
    <w:rsid w:val="00C30688"/>
    <w:rsid w:val="00C46493"/>
    <w:rsid w:val="00C966AF"/>
    <w:rsid w:val="00CB11B7"/>
    <w:rsid w:val="00CD17B7"/>
    <w:rsid w:val="00CD5DA0"/>
    <w:rsid w:val="00CE2AAB"/>
    <w:rsid w:val="00D20F8B"/>
    <w:rsid w:val="00D2369B"/>
    <w:rsid w:val="00D34EA4"/>
    <w:rsid w:val="00D40589"/>
    <w:rsid w:val="00D72C20"/>
    <w:rsid w:val="00D95E36"/>
    <w:rsid w:val="00DB3DC4"/>
    <w:rsid w:val="00DD033F"/>
    <w:rsid w:val="00DD5F22"/>
    <w:rsid w:val="00E33959"/>
    <w:rsid w:val="00E3457C"/>
    <w:rsid w:val="00EE641A"/>
    <w:rsid w:val="00EF4B24"/>
    <w:rsid w:val="00F06AC4"/>
    <w:rsid w:val="00F12D4F"/>
    <w:rsid w:val="00F23304"/>
    <w:rsid w:val="00F77E4E"/>
    <w:rsid w:val="00FB0020"/>
    <w:rsid w:val="00FB0ABE"/>
    <w:rsid w:val="00FB21E4"/>
    <w:rsid w:val="00FB26DE"/>
    <w:rsid w:val="00FB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3CDF1"/>
  <w15:chartTrackingRefBased/>
  <w15:docId w15:val="{D7DF6FF2-F663-4032-BD04-976598C44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5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11B7"/>
    <w:pPr>
      <w:spacing w:after="0" w:line="240" w:lineRule="auto"/>
    </w:pPr>
    <w:rPr>
      <w:rFonts w:ascii="Arial" w:hAnsi="Arial" w:cs="Arial"/>
      <w:sz w:val="24"/>
    </w:rPr>
  </w:style>
  <w:style w:type="character" w:customStyle="1" w:styleId="NoSpacingChar">
    <w:name w:val="No Spacing Char"/>
    <w:basedOn w:val="DefaultParagraphFont"/>
    <w:link w:val="NoSpacing"/>
    <w:uiPriority w:val="1"/>
    <w:rsid w:val="00CB11B7"/>
    <w:rPr>
      <w:rFonts w:ascii="Arial" w:hAnsi="Arial" w:cs="Arial"/>
      <w:sz w:val="24"/>
    </w:rPr>
  </w:style>
  <w:style w:type="paragraph" w:styleId="BalloonText">
    <w:name w:val="Balloon Text"/>
    <w:basedOn w:val="Normal"/>
    <w:link w:val="BalloonTextChar"/>
    <w:uiPriority w:val="99"/>
    <w:semiHidden/>
    <w:unhideWhenUsed/>
    <w:rsid w:val="007A1F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F64"/>
    <w:rPr>
      <w:rFonts w:ascii="Segoe UI" w:hAnsi="Segoe UI" w:cs="Segoe UI"/>
      <w:sz w:val="18"/>
      <w:szCs w:val="18"/>
    </w:rPr>
  </w:style>
  <w:style w:type="paragraph" w:styleId="ListParagraph">
    <w:name w:val="List Paragraph"/>
    <w:basedOn w:val="Normal"/>
    <w:uiPriority w:val="34"/>
    <w:qFormat/>
    <w:rsid w:val="006A1961"/>
    <w:pPr>
      <w:ind w:left="720"/>
      <w:contextualSpacing/>
    </w:pPr>
  </w:style>
  <w:style w:type="character" w:styleId="Hyperlink">
    <w:name w:val="Hyperlink"/>
    <w:uiPriority w:val="99"/>
    <w:rsid w:val="00AE0DF1"/>
    <w:rPr>
      <w:color w:val="0000FF"/>
      <w:u w:val="single"/>
    </w:rPr>
  </w:style>
  <w:style w:type="table" w:styleId="TableGrid">
    <w:name w:val="Table Grid"/>
    <w:basedOn w:val="TableNormal"/>
    <w:uiPriority w:val="39"/>
    <w:rsid w:val="00942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6C72"/>
    <w:rPr>
      <w:sz w:val="16"/>
      <w:szCs w:val="16"/>
    </w:rPr>
  </w:style>
  <w:style w:type="paragraph" w:styleId="CommentText">
    <w:name w:val="annotation text"/>
    <w:basedOn w:val="Normal"/>
    <w:link w:val="CommentTextChar"/>
    <w:uiPriority w:val="99"/>
    <w:semiHidden/>
    <w:unhideWhenUsed/>
    <w:rsid w:val="00056C72"/>
    <w:pPr>
      <w:spacing w:line="240" w:lineRule="auto"/>
    </w:pPr>
    <w:rPr>
      <w:sz w:val="20"/>
      <w:szCs w:val="20"/>
    </w:rPr>
  </w:style>
  <w:style w:type="character" w:customStyle="1" w:styleId="CommentTextChar">
    <w:name w:val="Comment Text Char"/>
    <w:basedOn w:val="DefaultParagraphFont"/>
    <w:link w:val="CommentText"/>
    <w:uiPriority w:val="99"/>
    <w:semiHidden/>
    <w:rsid w:val="00056C72"/>
    <w:rPr>
      <w:sz w:val="20"/>
      <w:szCs w:val="20"/>
    </w:rPr>
  </w:style>
  <w:style w:type="paragraph" w:styleId="CommentSubject">
    <w:name w:val="annotation subject"/>
    <w:basedOn w:val="CommentText"/>
    <w:next w:val="CommentText"/>
    <w:link w:val="CommentSubjectChar"/>
    <w:uiPriority w:val="99"/>
    <w:semiHidden/>
    <w:unhideWhenUsed/>
    <w:rsid w:val="00056C72"/>
    <w:rPr>
      <w:b/>
      <w:bCs/>
    </w:rPr>
  </w:style>
  <w:style w:type="character" w:customStyle="1" w:styleId="CommentSubjectChar">
    <w:name w:val="Comment Subject Char"/>
    <w:basedOn w:val="CommentTextChar"/>
    <w:link w:val="CommentSubject"/>
    <w:uiPriority w:val="99"/>
    <w:semiHidden/>
    <w:rsid w:val="00056C72"/>
    <w:rPr>
      <w:b/>
      <w:bCs/>
      <w:sz w:val="20"/>
      <w:szCs w:val="20"/>
    </w:rPr>
  </w:style>
  <w:style w:type="character" w:styleId="FollowedHyperlink">
    <w:name w:val="FollowedHyperlink"/>
    <w:basedOn w:val="DefaultParagraphFont"/>
    <w:uiPriority w:val="99"/>
    <w:semiHidden/>
    <w:unhideWhenUsed/>
    <w:rsid w:val="00FB78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4107">
      <w:bodyDiv w:val="1"/>
      <w:marLeft w:val="0"/>
      <w:marRight w:val="0"/>
      <w:marTop w:val="0"/>
      <w:marBottom w:val="0"/>
      <w:divBdr>
        <w:top w:val="none" w:sz="0" w:space="0" w:color="auto"/>
        <w:left w:val="none" w:sz="0" w:space="0" w:color="auto"/>
        <w:bottom w:val="none" w:sz="0" w:space="0" w:color="auto"/>
        <w:right w:val="none" w:sz="0" w:space="0" w:color="auto"/>
      </w:divBdr>
    </w:div>
    <w:div w:id="73750667">
      <w:bodyDiv w:val="1"/>
      <w:marLeft w:val="0"/>
      <w:marRight w:val="0"/>
      <w:marTop w:val="0"/>
      <w:marBottom w:val="0"/>
      <w:divBdr>
        <w:top w:val="none" w:sz="0" w:space="0" w:color="auto"/>
        <w:left w:val="none" w:sz="0" w:space="0" w:color="auto"/>
        <w:bottom w:val="none" w:sz="0" w:space="0" w:color="auto"/>
        <w:right w:val="none" w:sz="0" w:space="0" w:color="auto"/>
      </w:divBdr>
    </w:div>
    <w:div w:id="287472882">
      <w:bodyDiv w:val="1"/>
      <w:marLeft w:val="0"/>
      <w:marRight w:val="0"/>
      <w:marTop w:val="0"/>
      <w:marBottom w:val="0"/>
      <w:divBdr>
        <w:top w:val="none" w:sz="0" w:space="0" w:color="auto"/>
        <w:left w:val="none" w:sz="0" w:space="0" w:color="auto"/>
        <w:bottom w:val="none" w:sz="0" w:space="0" w:color="auto"/>
        <w:right w:val="none" w:sz="0" w:space="0" w:color="auto"/>
      </w:divBdr>
    </w:div>
    <w:div w:id="290943722">
      <w:bodyDiv w:val="1"/>
      <w:marLeft w:val="0"/>
      <w:marRight w:val="0"/>
      <w:marTop w:val="0"/>
      <w:marBottom w:val="0"/>
      <w:divBdr>
        <w:top w:val="none" w:sz="0" w:space="0" w:color="auto"/>
        <w:left w:val="none" w:sz="0" w:space="0" w:color="auto"/>
        <w:bottom w:val="none" w:sz="0" w:space="0" w:color="auto"/>
        <w:right w:val="none" w:sz="0" w:space="0" w:color="auto"/>
      </w:divBdr>
    </w:div>
    <w:div w:id="1015578579">
      <w:bodyDiv w:val="1"/>
      <w:marLeft w:val="0"/>
      <w:marRight w:val="0"/>
      <w:marTop w:val="0"/>
      <w:marBottom w:val="0"/>
      <w:divBdr>
        <w:top w:val="none" w:sz="0" w:space="0" w:color="auto"/>
        <w:left w:val="none" w:sz="0" w:space="0" w:color="auto"/>
        <w:bottom w:val="none" w:sz="0" w:space="0" w:color="auto"/>
        <w:right w:val="none" w:sz="0" w:space="0" w:color="auto"/>
      </w:divBdr>
    </w:div>
    <w:div w:id="1241258927">
      <w:bodyDiv w:val="1"/>
      <w:marLeft w:val="0"/>
      <w:marRight w:val="0"/>
      <w:marTop w:val="0"/>
      <w:marBottom w:val="0"/>
      <w:divBdr>
        <w:top w:val="none" w:sz="0" w:space="0" w:color="auto"/>
        <w:left w:val="none" w:sz="0" w:space="0" w:color="auto"/>
        <w:bottom w:val="none" w:sz="0" w:space="0" w:color="auto"/>
        <w:right w:val="none" w:sz="0" w:space="0" w:color="auto"/>
      </w:divBdr>
    </w:div>
    <w:div w:id="1601404215">
      <w:bodyDiv w:val="1"/>
      <w:marLeft w:val="0"/>
      <w:marRight w:val="0"/>
      <w:marTop w:val="0"/>
      <w:marBottom w:val="0"/>
      <w:divBdr>
        <w:top w:val="none" w:sz="0" w:space="0" w:color="auto"/>
        <w:left w:val="none" w:sz="0" w:space="0" w:color="auto"/>
        <w:bottom w:val="none" w:sz="0" w:space="0" w:color="auto"/>
        <w:right w:val="none" w:sz="0" w:space="0" w:color="auto"/>
      </w:divBdr>
    </w:div>
    <w:div w:id="1727029506">
      <w:bodyDiv w:val="1"/>
      <w:marLeft w:val="0"/>
      <w:marRight w:val="0"/>
      <w:marTop w:val="0"/>
      <w:marBottom w:val="0"/>
      <w:divBdr>
        <w:top w:val="none" w:sz="0" w:space="0" w:color="auto"/>
        <w:left w:val="none" w:sz="0" w:space="0" w:color="auto"/>
        <w:bottom w:val="none" w:sz="0" w:space="0" w:color="auto"/>
        <w:right w:val="none" w:sz="0" w:space="0" w:color="auto"/>
      </w:divBdr>
    </w:div>
    <w:div w:id="196649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iendsoflibraryaccessinc.org" TargetMode="External"/><Relationship Id="rId13" Type="http://schemas.openxmlformats.org/officeDocument/2006/relationships/hyperlink" Target="http://www.dbs.fldoe.org" TargetMode="External"/><Relationship Id="rId3" Type="http://schemas.openxmlformats.org/officeDocument/2006/relationships/settings" Target="settings.xml"/><Relationship Id="rId7" Type="http://schemas.openxmlformats.org/officeDocument/2006/relationships/hyperlink" Target="http://www.aph.org/hall/"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mailto:OPAC_Librarian@dbs.fldoe.org" TargetMode="External"/><Relationship Id="rId11" Type="http://schemas.openxmlformats.org/officeDocument/2006/relationships/hyperlink" Target="http://www.fldoe.org"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dbs.fldoe.org" TargetMode="External"/><Relationship Id="rId4" Type="http://schemas.openxmlformats.org/officeDocument/2006/relationships/webSettings" Target="webSettings.xml"/><Relationship Id="rId9" Type="http://schemas.openxmlformats.org/officeDocument/2006/relationships/hyperlink" Target="mailto:tbfriends@earthlink.net" TargetMode="External"/><Relationship Id="rId14" Type="http://schemas.openxmlformats.org/officeDocument/2006/relationships/hyperlink" Target="http://www.fldo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2496</Words>
  <Characters>14231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FL Divison of Blind Services</Company>
  <LinksUpToDate>false</LinksUpToDate>
  <CharactersWithSpaces>16694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Dorosinski, Maureen</dc:creator>
  <cp:keywords/>
  <dc:description/>
  <cp:lastModifiedBy>Dorosinski, Maureen</cp:lastModifiedBy>
  <cp:revision>2</cp:revision>
  <cp:lastPrinted>2018-01-11T14:08:00Z</cp:lastPrinted>
  <dcterms:created xsi:type="dcterms:W3CDTF">2018-04-20T12:20:00Z</dcterms:created>
  <dcterms:modified xsi:type="dcterms:W3CDTF">2018-04-20T12:20:00Z</dcterms:modified>
</cp:coreProperties>
</file>