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602F" w14:textId="5A3367E5" w:rsidR="003D0DEF" w:rsidRPr="00703392" w:rsidRDefault="002D63C6" w:rsidP="00B77DF9">
      <w:pPr>
        <w:pStyle w:val="Heading1"/>
        <w:spacing w:before="0" w:line="276" w:lineRule="auto"/>
        <w:jc w:val="center"/>
        <w:rPr>
          <w:rFonts w:asciiTheme="minorHAnsi" w:hAnsiTheme="minorHAnsi" w:cstheme="minorHAnsi"/>
          <w:sz w:val="52"/>
          <w:szCs w:val="52"/>
        </w:rPr>
      </w:pPr>
      <w:bookmarkStart w:id="0" w:name="_Toc30681202"/>
      <w:r w:rsidRPr="00703392">
        <w:rPr>
          <w:rFonts w:asciiTheme="minorHAnsi" w:hAnsiTheme="minorHAnsi" w:cstheme="minorHAnsi"/>
          <w:b/>
          <w:noProof/>
          <w:color w:val="002060"/>
          <w:sz w:val="52"/>
          <w:szCs w:val="52"/>
        </w:rPr>
        <w:drawing>
          <wp:anchor distT="0" distB="0" distL="114300" distR="114300" simplePos="0" relativeHeight="251668480" behindDoc="1" locked="0" layoutInCell="1" allowOverlap="1" wp14:anchorId="40D3C556" wp14:editId="62FB6B76">
            <wp:simplePos x="0" y="0"/>
            <wp:positionH relativeFrom="margin">
              <wp:align>left</wp:align>
            </wp:positionH>
            <wp:positionV relativeFrom="paragraph">
              <wp:posOffset>0</wp:posOffset>
            </wp:positionV>
            <wp:extent cx="1575435" cy="1885950"/>
            <wp:effectExtent l="0" t="0" r="5715" b="0"/>
            <wp:wrapTight wrapText="bothSides">
              <wp:wrapPolygon edited="0">
                <wp:start x="0" y="0"/>
                <wp:lineTo x="0" y="21382"/>
                <wp:lineTo x="21417" y="21382"/>
                <wp:lineTo x="21417" y="0"/>
                <wp:lineTo x="0" y="0"/>
              </wp:wrapPolygon>
            </wp:wrapTight>
            <wp:docPr id="4" name="Picture 4" descr="Talking Books: Reading Never Sounded So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ing 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543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6B8" w:rsidRPr="00703392">
        <w:rPr>
          <w:rFonts w:asciiTheme="minorHAnsi" w:hAnsiTheme="minorHAnsi" w:cstheme="minorHAnsi"/>
          <w:b/>
          <w:color w:val="002060"/>
          <w:sz w:val="52"/>
          <w:szCs w:val="52"/>
        </w:rPr>
        <w:t>Touch and Listen</w:t>
      </w:r>
      <w:bookmarkEnd w:id="0"/>
    </w:p>
    <w:p w14:paraId="21E36C55" w14:textId="68984632" w:rsidR="00D63B39" w:rsidRPr="00703392" w:rsidRDefault="00BA4C61" w:rsidP="00B77DF9">
      <w:pPr>
        <w:pStyle w:val="NoSpacing"/>
        <w:spacing w:line="276" w:lineRule="auto"/>
        <w:jc w:val="center"/>
        <w:rPr>
          <w:rFonts w:asciiTheme="minorHAnsi" w:hAnsiTheme="minorHAnsi" w:cstheme="minorHAnsi"/>
          <w:b/>
          <w:i/>
          <w:color w:val="00008A"/>
          <w:sz w:val="32"/>
          <w:szCs w:val="32"/>
        </w:rPr>
      </w:pPr>
      <w:r w:rsidRPr="00703392">
        <w:rPr>
          <w:rFonts w:asciiTheme="minorHAnsi" w:hAnsiTheme="minorHAnsi" w:cstheme="minorHAnsi"/>
          <w:b/>
          <w:i/>
          <w:color w:val="002060"/>
          <w:sz w:val="32"/>
          <w:szCs w:val="32"/>
        </w:rPr>
        <w:t xml:space="preserve">The </w:t>
      </w:r>
      <w:r w:rsidR="000567CB" w:rsidRPr="00703392">
        <w:rPr>
          <w:rFonts w:asciiTheme="minorHAnsi" w:hAnsiTheme="minorHAnsi" w:cstheme="minorHAnsi"/>
          <w:b/>
          <w:i/>
          <w:color w:val="002060"/>
          <w:sz w:val="32"/>
          <w:szCs w:val="32"/>
        </w:rPr>
        <w:t>N</w:t>
      </w:r>
      <w:r w:rsidR="00EF16B8" w:rsidRPr="00703392">
        <w:rPr>
          <w:rFonts w:asciiTheme="minorHAnsi" w:hAnsiTheme="minorHAnsi" w:cstheme="minorHAnsi"/>
          <w:b/>
          <w:i/>
          <w:color w:val="002060"/>
          <w:sz w:val="32"/>
          <w:szCs w:val="32"/>
        </w:rPr>
        <w:t>ewsletter of the Florida</w:t>
      </w:r>
      <w:r w:rsidR="00A85E54" w:rsidRPr="00703392">
        <w:rPr>
          <w:rFonts w:asciiTheme="minorHAnsi" w:hAnsiTheme="minorHAnsi" w:cstheme="minorHAnsi"/>
          <w:b/>
          <w:i/>
          <w:color w:val="002060"/>
          <w:sz w:val="32"/>
          <w:szCs w:val="32"/>
        </w:rPr>
        <w:t xml:space="preserve"> </w:t>
      </w:r>
      <w:r w:rsidR="00EF16B8" w:rsidRPr="00703392">
        <w:rPr>
          <w:rFonts w:asciiTheme="minorHAnsi" w:hAnsiTheme="minorHAnsi" w:cstheme="minorHAnsi"/>
          <w:b/>
          <w:i/>
          <w:color w:val="002060"/>
          <w:sz w:val="32"/>
          <w:szCs w:val="32"/>
        </w:rPr>
        <w:t>Braille and Talking Book Library</w:t>
      </w:r>
    </w:p>
    <w:p w14:paraId="1C7F764B" w14:textId="56AB7DE9" w:rsidR="00D63B39" w:rsidRPr="00703392" w:rsidRDefault="00D63B39" w:rsidP="00B77DF9">
      <w:pPr>
        <w:pStyle w:val="NoSpacing"/>
        <w:spacing w:line="276" w:lineRule="auto"/>
        <w:jc w:val="center"/>
        <w:rPr>
          <w:rFonts w:asciiTheme="minorHAnsi" w:hAnsiTheme="minorHAnsi" w:cstheme="minorHAnsi"/>
          <w:b/>
          <w:i/>
          <w:sz w:val="28"/>
          <w:szCs w:val="28"/>
        </w:rPr>
      </w:pPr>
    </w:p>
    <w:p w14:paraId="1BCCB683" w14:textId="2FB59031" w:rsidR="002C2F43" w:rsidRDefault="00427F5E" w:rsidP="00B77DF9">
      <w:pPr>
        <w:pStyle w:val="NoSpacing"/>
        <w:spacing w:line="276" w:lineRule="auto"/>
        <w:jc w:val="center"/>
        <w:rPr>
          <w:ins w:id="1" w:author="Lopez-Soto, Brunilda" w:date="2022-05-03T08:53:00Z"/>
          <w:rFonts w:asciiTheme="minorHAnsi" w:hAnsiTheme="minorHAnsi" w:cstheme="minorHAnsi"/>
          <w:b/>
          <w:i/>
          <w:sz w:val="48"/>
          <w:szCs w:val="48"/>
        </w:rPr>
      </w:pPr>
      <w:r w:rsidRPr="00703392">
        <w:rPr>
          <w:rFonts w:asciiTheme="minorHAnsi" w:hAnsiTheme="minorHAnsi" w:cstheme="minorHAnsi"/>
          <w:b/>
          <w:i/>
          <w:sz w:val="48"/>
          <w:szCs w:val="48"/>
        </w:rPr>
        <w:t>Spring</w:t>
      </w:r>
      <w:r w:rsidR="007E7677" w:rsidRPr="00703392">
        <w:rPr>
          <w:rFonts w:asciiTheme="minorHAnsi" w:hAnsiTheme="minorHAnsi" w:cstheme="minorHAnsi"/>
          <w:b/>
          <w:i/>
          <w:sz w:val="48"/>
          <w:szCs w:val="48"/>
        </w:rPr>
        <w:t xml:space="preserve"> </w:t>
      </w:r>
      <w:r w:rsidR="00C57C2E" w:rsidRPr="00703392">
        <w:rPr>
          <w:rFonts w:asciiTheme="minorHAnsi" w:hAnsiTheme="minorHAnsi" w:cstheme="minorHAnsi"/>
          <w:b/>
          <w:i/>
          <w:sz w:val="48"/>
          <w:szCs w:val="48"/>
        </w:rPr>
        <w:t>202</w:t>
      </w:r>
      <w:r w:rsidR="00760448" w:rsidRPr="00703392">
        <w:rPr>
          <w:rFonts w:asciiTheme="minorHAnsi" w:hAnsiTheme="minorHAnsi" w:cstheme="minorHAnsi"/>
          <w:b/>
          <w:i/>
          <w:sz w:val="48"/>
          <w:szCs w:val="48"/>
        </w:rPr>
        <w:t>2</w:t>
      </w:r>
    </w:p>
    <w:p w14:paraId="63697DD1" w14:textId="60067128" w:rsidR="003B4D4D" w:rsidRPr="003B4D4D" w:rsidRDefault="003B4D4D" w:rsidP="00B77DF9">
      <w:pPr>
        <w:pStyle w:val="NoSpacing"/>
        <w:spacing w:line="276" w:lineRule="auto"/>
        <w:jc w:val="center"/>
        <w:rPr>
          <w:rFonts w:asciiTheme="minorHAnsi" w:hAnsiTheme="minorHAnsi" w:cstheme="minorHAnsi"/>
          <w:b/>
          <w:i/>
          <w:sz w:val="28"/>
          <w:szCs w:val="28"/>
          <w:rPrChange w:id="2" w:author="Lopez-Soto, Brunilda" w:date="2022-05-03T08:53:00Z">
            <w:rPr>
              <w:rFonts w:asciiTheme="minorHAnsi" w:hAnsiTheme="minorHAnsi" w:cstheme="minorHAnsi"/>
              <w:b/>
              <w:i/>
              <w:sz w:val="48"/>
              <w:szCs w:val="48"/>
            </w:rPr>
          </w:rPrChange>
        </w:rPr>
      </w:pPr>
      <w:ins w:id="3" w:author="Lopez-Soto, Brunilda" w:date="2022-05-03T08:53:00Z">
        <w:r w:rsidRPr="003B4D4D">
          <w:rPr>
            <w:rFonts w:asciiTheme="minorHAnsi" w:hAnsiTheme="minorHAnsi" w:cstheme="minorHAnsi"/>
            <w:b/>
            <w:i/>
            <w:sz w:val="28"/>
            <w:szCs w:val="28"/>
            <w:rPrChange w:id="4" w:author="Lopez-Soto, Brunilda" w:date="2022-05-03T08:53:00Z">
              <w:rPr>
                <w:rFonts w:asciiTheme="minorHAnsi" w:hAnsiTheme="minorHAnsi" w:cstheme="minorHAnsi"/>
                <w:b/>
                <w:i/>
                <w:sz w:val="48"/>
                <w:szCs w:val="48"/>
              </w:rPr>
            </w:rPrChange>
          </w:rPr>
          <w:t>Reading time_______</w:t>
        </w:r>
      </w:ins>
    </w:p>
    <w:p w14:paraId="3BEF6013" w14:textId="77777777" w:rsidR="00177189" w:rsidRPr="00BE5F6D" w:rsidRDefault="00177189" w:rsidP="00BE5F6D">
      <w:pPr>
        <w:pStyle w:val="Heading2"/>
      </w:pPr>
      <w:bookmarkStart w:id="5" w:name="_Toc30681203"/>
    </w:p>
    <w:p w14:paraId="343F69F6" w14:textId="3E1B2715" w:rsidR="00FD7D43" w:rsidRPr="00BE5F6D" w:rsidRDefault="00FD7D43" w:rsidP="00BE5F6D">
      <w:pPr>
        <w:pStyle w:val="Heading2"/>
      </w:pPr>
      <w:r w:rsidRPr="00BE5F6D">
        <w:t>N</w:t>
      </w:r>
      <w:r w:rsidR="00C57C2E" w:rsidRPr="00BE5F6D">
        <w:t>LS N</w:t>
      </w:r>
      <w:r w:rsidRPr="00BE5F6D">
        <w:t>ews You Can Use</w:t>
      </w:r>
      <w:bookmarkEnd w:id="5"/>
    </w:p>
    <w:p w14:paraId="6080E61F" w14:textId="0DAEBCB8" w:rsidR="000874BC" w:rsidRPr="00D548B4" w:rsidRDefault="000874BC" w:rsidP="00D548B4">
      <w:pPr>
        <w:pStyle w:val="Heading3"/>
      </w:pPr>
      <w:bookmarkStart w:id="6" w:name="_Toc30681204"/>
      <w:r w:rsidRPr="00D548B4">
        <w:t xml:space="preserve">A Look </w:t>
      </w:r>
      <w:r w:rsidR="004668D1">
        <w:t>B</w:t>
      </w:r>
      <w:r w:rsidRPr="00D548B4">
        <w:t>ack:</w:t>
      </w:r>
    </w:p>
    <w:p w14:paraId="1582ABD7" w14:textId="77777777" w:rsidR="000874BC" w:rsidRPr="00703392" w:rsidRDefault="000874BC" w:rsidP="00D548B4">
      <w:pPr>
        <w:pStyle w:val="Heading3"/>
        <w:rPr>
          <w:rFonts w:cstheme="minorHAnsi"/>
          <w:sz w:val="28"/>
          <w:szCs w:val="28"/>
        </w:rPr>
      </w:pPr>
      <w:r w:rsidRPr="00703392">
        <w:rPr>
          <w:rFonts w:cstheme="minorHAnsi"/>
          <w:sz w:val="28"/>
          <w:szCs w:val="28"/>
        </w:rPr>
        <w:t>The beginning: March 3, 1931</w:t>
      </w:r>
    </w:p>
    <w:p w14:paraId="5107118C" w14:textId="77777777" w:rsidR="000874BC" w:rsidRPr="00703392" w:rsidRDefault="000874BC" w:rsidP="000874BC">
      <w:pPr>
        <w:spacing w:after="240" w:line="276" w:lineRule="auto"/>
        <w:rPr>
          <w:rFonts w:eastAsia="Times New Roman" w:cstheme="minorHAnsi"/>
          <w:bCs/>
          <w:sz w:val="28"/>
          <w:szCs w:val="28"/>
        </w:rPr>
      </w:pPr>
      <w:r w:rsidRPr="00703392">
        <w:rPr>
          <w:rFonts w:eastAsia="Times New Roman" w:cstheme="minorHAnsi"/>
          <w:bCs/>
          <w:sz w:val="28"/>
          <w:szCs w:val="28"/>
        </w:rPr>
        <w:t>American soldiers fought in World War I for only six months, but they suffered a terrible toll: more than 53,000 killed in battle and another 200,000 wounded, many of them blinded by gas attacks or shrapnel.</w:t>
      </w:r>
    </w:p>
    <w:p w14:paraId="04EB54B3" w14:textId="049356F5" w:rsidR="000874BC" w:rsidRPr="00703392" w:rsidRDefault="000874BC" w:rsidP="000874BC">
      <w:pPr>
        <w:spacing w:after="240" w:line="276" w:lineRule="auto"/>
        <w:rPr>
          <w:rFonts w:eastAsia="Times New Roman" w:cstheme="minorHAnsi"/>
          <w:bCs/>
          <w:sz w:val="28"/>
          <w:szCs w:val="28"/>
        </w:rPr>
      </w:pPr>
      <w:r w:rsidRPr="00703392">
        <w:rPr>
          <w:rFonts w:eastAsia="Times New Roman" w:cstheme="minorHAnsi"/>
          <w:bCs/>
          <w:sz w:val="28"/>
          <w:szCs w:val="28"/>
        </w:rPr>
        <w:t>Concern for “the boys who were blinded in the recent war” led Congress in the 1920s to authorize the US Veterans Bureau to buy books in raised type for blinded soldiers. And in 1930, World War I veterans were very much on the minds of Rep. Ruth Pratt of New York and Sen. Reed Smoot of Utah when they introduced identical bills to appropriate money to the Library of Congress to provide books for adults with vision loss.</w:t>
      </w:r>
    </w:p>
    <w:p w14:paraId="19E422A9" w14:textId="69E036DB" w:rsidR="000874BC" w:rsidRPr="00703392" w:rsidRDefault="000874BC" w:rsidP="000874BC">
      <w:pPr>
        <w:spacing w:after="240" w:line="276" w:lineRule="auto"/>
        <w:rPr>
          <w:rFonts w:eastAsia="Times New Roman" w:cstheme="minorHAnsi"/>
          <w:bCs/>
          <w:sz w:val="28"/>
          <w:szCs w:val="28"/>
        </w:rPr>
      </w:pPr>
      <w:r w:rsidRPr="00703392">
        <w:rPr>
          <w:rFonts w:eastAsia="Times New Roman" w:cstheme="minorHAnsi"/>
          <w:bCs/>
          <w:sz w:val="28"/>
          <w:szCs w:val="28"/>
        </w:rPr>
        <w:t>The Pratt-Smoot Act became law on March 3, 1931—the date we commemorate as the founding of NLS. It established the framework for the NLS network of cooperating libraries and stipulated that veterans receive priority service—a commitment that NLS still honors.</w:t>
      </w:r>
    </w:p>
    <w:p w14:paraId="72D7155F" w14:textId="038A9313" w:rsidR="00C57C2E" w:rsidRPr="00703392" w:rsidRDefault="00725A64" w:rsidP="00D548B4">
      <w:pPr>
        <w:pStyle w:val="Heading3"/>
      </w:pPr>
      <w:r w:rsidRPr="00703392">
        <w:t>Ta</w:t>
      </w:r>
      <w:r w:rsidR="00760448" w:rsidRPr="00703392">
        <w:t xml:space="preserve">lking Book Topics </w:t>
      </w:r>
    </w:p>
    <w:p w14:paraId="16CE689F" w14:textId="43484F7F" w:rsidR="00110F75" w:rsidRPr="00703392" w:rsidRDefault="00110F75" w:rsidP="00D548B4">
      <w:pPr>
        <w:pStyle w:val="Heading3"/>
        <w:rPr>
          <w:sz w:val="28"/>
          <w:szCs w:val="28"/>
        </w:rPr>
      </w:pPr>
      <w:r w:rsidRPr="00703392">
        <w:rPr>
          <w:sz w:val="28"/>
          <w:szCs w:val="28"/>
        </w:rPr>
        <w:t>Ongoing supply-chain issues and worldwide paper shortages continue</w:t>
      </w:r>
    </w:p>
    <w:bookmarkEnd w:id="6"/>
    <w:p w14:paraId="2FBEE4EE" w14:textId="77777777" w:rsidR="00B56384" w:rsidRDefault="00110F75" w:rsidP="00110F75">
      <w:pPr>
        <w:spacing w:after="0" w:line="276" w:lineRule="auto"/>
        <w:rPr>
          <w:ins w:id="7" w:author="Lopez-Soto, Brunilda" w:date="2022-04-26T16:12:00Z"/>
          <w:rFonts w:cstheme="minorHAnsi"/>
          <w:sz w:val="28"/>
          <w:szCs w:val="28"/>
        </w:rPr>
      </w:pPr>
      <w:r w:rsidRPr="00703392">
        <w:rPr>
          <w:rFonts w:cstheme="minorHAnsi"/>
          <w:sz w:val="28"/>
          <w:szCs w:val="28"/>
        </w:rPr>
        <w:t xml:space="preserve">If you subscribe to Talking Book Topics (TBT) in large print, did you know you can get fast access to the latest issue (and find back issues too!) on the NLS website </w:t>
      </w:r>
      <w:r w:rsidRPr="00703392">
        <w:rPr>
          <w:rFonts w:cstheme="minorHAnsi"/>
          <w:sz w:val="28"/>
          <w:szCs w:val="28"/>
        </w:rPr>
        <w:lastRenderedPageBreak/>
        <w:t xml:space="preserve">and in a downloadable PDF? The </w:t>
      </w:r>
      <w:r w:rsidR="000642CE" w:rsidRPr="00703392">
        <w:rPr>
          <w:rFonts w:cstheme="minorHAnsi"/>
          <w:sz w:val="28"/>
          <w:szCs w:val="28"/>
        </w:rPr>
        <w:t>web</w:t>
      </w:r>
      <w:r w:rsidR="000642CE">
        <w:rPr>
          <w:rFonts w:cstheme="minorHAnsi"/>
          <w:sz w:val="28"/>
          <w:szCs w:val="28"/>
        </w:rPr>
        <w:t>site</w:t>
      </w:r>
      <w:r w:rsidR="000642CE" w:rsidRPr="00703392">
        <w:rPr>
          <w:rFonts w:cstheme="minorHAnsi"/>
          <w:sz w:val="28"/>
          <w:szCs w:val="28"/>
        </w:rPr>
        <w:t xml:space="preserve"> </w:t>
      </w:r>
      <w:r w:rsidRPr="00703392">
        <w:rPr>
          <w:rFonts w:cstheme="minorHAnsi"/>
          <w:sz w:val="28"/>
          <w:szCs w:val="28"/>
        </w:rPr>
        <w:t xml:space="preserve">version has direct links to BARD—the NLS Braille and Audio Reading Download service—for downloading or adding </w:t>
      </w:r>
    </w:p>
    <w:p w14:paraId="63448135" w14:textId="211EA579" w:rsidR="00110F75" w:rsidRPr="00703392" w:rsidRDefault="00110F75" w:rsidP="00110F75">
      <w:pPr>
        <w:spacing w:after="0" w:line="276" w:lineRule="auto"/>
        <w:rPr>
          <w:rFonts w:cstheme="minorHAnsi"/>
          <w:sz w:val="28"/>
          <w:szCs w:val="28"/>
        </w:rPr>
      </w:pPr>
      <w:r w:rsidRPr="00703392">
        <w:rPr>
          <w:rFonts w:cstheme="minorHAnsi"/>
          <w:sz w:val="28"/>
          <w:szCs w:val="28"/>
        </w:rPr>
        <w:t xml:space="preserve">books to your wish list immediately, and the PDF includes printable order forms for mailing. You’ll find them at </w:t>
      </w:r>
      <w:r w:rsidRPr="00703392">
        <w:rPr>
          <w:rFonts w:cstheme="minorHAnsi"/>
          <w:b/>
          <w:bCs/>
          <w:sz w:val="28"/>
          <w:szCs w:val="28"/>
        </w:rPr>
        <w:t>www.loc.gov/nls/tbt</w:t>
      </w:r>
      <w:r w:rsidRPr="00703392">
        <w:rPr>
          <w:rFonts w:cstheme="minorHAnsi"/>
          <w:sz w:val="28"/>
          <w:szCs w:val="28"/>
        </w:rPr>
        <w:t>. TBT audio</w:t>
      </w:r>
      <w:r w:rsidR="008066F1">
        <w:rPr>
          <w:rFonts w:cstheme="minorHAnsi"/>
          <w:sz w:val="28"/>
          <w:szCs w:val="28"/>
        </w:rPr>
        <w:t xml:space="preserve"> is also available</w:t>
      </w:r>
      <w:r w:rsidRPr="00703392">
        <w:rPr>
          <w:rFonts w:cstheme="minorHAnsi"/>
          <w:sz w:val="28"/>
          <w:szCs w:val="28"/>
        </w:rPr>
        <w:t xml:space="preserve"> on cartridge</w:t>
      </w:r>
      <w:r w:rsidR="000642CE">
        <w:rPr>
          <w:rFonts w:cstheme="minorHAnsi"/>
          <w:sz w:val="28"/>
          <w:szCs w:val="28"/>
        </w:rPr>
        <w:t>,</w:t>
      </w:r>
      <w:r w:rsidRPr="00703392">
        <w:rPr>
          <w:rFonts w:cstheme="minorHAnsi"/>
          <w:sz w:val="28"/>
          <w:szCs w:val="28"/>
        </w:rPr>
        <w:t xml:space="preserve"> on BARD and the BARD Mobile app.</w:t>
      </w:r>
    </w:p>
    <w:p w14:paraId="561DC4CA" w14:textId="77777777" w:rsidR="00110F75" w:rsidRPr="00703392" w:rsidRDefault="00110F75" w:rsidP="00110F75">
      <w:pPr>
        <w:spacing w:after="0" w:line="276" w:lineRule="auto"/>
        <w:rPr>
          <w:rFonts w:cstheme="minorHAnsi"/>
          <w:sz w:val="28"/>
          <w:szCs w:val="28"/>
        </w:rPr>
      </w:pPr>
    </w:p>
    <w:p w14:paraId="442980A7" w14:textId="22D2EE1F" w:rsidR="00110F75" w:rsidRPr="00703392" w:rsidRDefault="00110F75" w:rsidP="00B77DF9">
      <w:pPr>
        <w:spacing w:after="0" w:line="276" w:lineRule="auto"/>
        <w:rPr>
          <w:rFonts w:cstheme="minorHAnsi"/>
          <w:sz w:val="28"/>
          <w:szCs w:val="28"/>
        </w:rPr>
      </w:pPr>
      <w:r w:rsidRPr="00703392">
        <w:rPr>
          <w:rFonts w:cstheme="minorHAnsi"/>
          <w:sz w:val="28"/>
          <w:szCs w:val="28"/>
        </w:rPr>
        <w:t xml:space="preserve">Haven’t signed up for BARD yet? You can get more than 100,000 books and 6,000 magazine issues there—including the latest bestsellers—anytime you want them. And there’s nothing to return! Call </w:t>
      </w:r>
      <w:r w:rsidR="007741E8" w:rsidRPr="00703392">
        <w:rPr>
          <w:rFonts w:cstheme="minorHAnsi"/>
          <w:sz w:val="28"/>
          <w:szCs w:val="28"/>
        </w:rPr>
        <w:t xml:space="preserve">your </w:t>
      </w:r>
      <w:r w:rsidR="000642CE">
        <w:rPr>
          <w:rFonts w:cstheme="minorHAnsi"/>
          <w:sz w:val="28"/>
          <w:szCs w:val="28"/>
        </w:rPr>
        <w:t>R</w:t>
      </w:r>
      <w:r w:rsidR="007741E8" w:rsidRPr="00703392">
        <w:rPr>
          <w:rFonts w:cstheme="minorHAnsi"/>
          <w:sz w:val="28"/>
          <w:szCs w:val="28"/>
        </w:rPr>
        <w:t xml:space="preserve">eader </w:t>
      </w:r>
      <w:r w:rsidR="000642CE">
        <w:rPr>
          <w:rFonts w:cstheme="minorHAnsi"/>
          <w:sz w:val="28"/>
          <w:szCs w:val="28"/>
        </w:rPr>
        <w:t>A</w:t>
      </w:r>
      <w:r w:rsidR="007741E8" w:rsidRPr="00703392">
        <w:rPr>
          <w:rFonts w:cstheme="minorHAnsi"/>
          <w:sz w:val="28"/>
          <w:szCs w:val="28"/>
        </w:rPr>
        <w:t>dvisor to sign up</w:t>
      </w:r>
      <w:r w:rsidRPr="00703392">
        <w:rPr>
          <w:rFonts w:cstheme="minorHAnsi"/>
          <w:sz w:val="28"/>
          <w:szCs w:val="28"/>
        </w:rPr>
        <w:t xml:space="preserve">. </w:t>
      </w:r>
    </w:p>
    <w:p w14:paraId="4D84DB75" w14:textId="77777777" w:rsidR="00110F75" w:rsidRPr="00703392" w:rsidRDefault="00110F75" w:rsidP="00B77DF9">
      <w:pPr>
        <w:spacing w:after="0" w:line="276" w:lineRule="auto"/>
        <w:rPr>
          <w:rFonts w:cstheme="minorHAnsi"/>
          <w:sz w:val="28"/>
          <w:szCs w:val="28"/>
        </w:rPr>
      </w:pPr>
    </w:p>
    <w:p w14:paraId="583EC85D" w14:textId="1105E06C" w:rsidR="00D1137A" w:rsidRPr="00703392" w:rsidRDefault="00427F5E" w:rsidP="00B77DF9">
      <w:pPr>
        <w:spacing w:after="0" w:line="276" w:lineRule="auto"/>
        <w:rPr>
          <w:rFonts w:cstheme="minorHAnsi"/>
          <w:sz w:val="28"/>
          <w:szCs w:val="28"/>
        </w:rPr>
      </w:pPr>
      <w:r w:rsidRPr="00703392">
        <w:rPr>
          <w:rFonts w:cstheme="minorHAnsi"/>
          <w:sz w:val="28"/>
          <w:szCs w:val="28"/>
        </w:rPr>
        <w:t xml:space="preserve">Please be aware of </w:t>
      </w:r>
      <w:r w:rsidR="008664C5">
        <w:rPr>
          <w:rFonts w:cstheme="minorHAnsi"/>
          <w:sz w:val="28"/>
          <w:szCs w:val="28"/>
        </w:rPr>
        <w:t>other</w:t>
      </w:r>
      <w:r w:rsidRPr="00703392">
        <w:rPr>
          <w:rFonts w:cstheme="minorHAnsi"/>
          <w:sz w:val="28"/>
          <w:szCs w:val="28"/>
        </w:rPr>
        <w:t xml:space="preserve"> ways to get new book information</w:t>
      </w:r>
      <w:r w:rsidR="00111EC2" w:rsidRPr="00703392">
        <w:rPr>
          <w:rFonts w:cstheme="minorHAnsi"/>
          <w:sz w:val="28"/>
          <w:szCs w:val="28"/>
        </w:rPr>
        <w:t xml:space="preserve">, as the printed </w:t>
      </w:r>
      <w:r w:rsidR="00F40CC6">
        <w:rPr>
          <w:rFonts w:cstheme="minorHAnsi"/>
          <w:sz w:val="28"/>
          <w:szCs w:val="28"/>
        </w:rPr>
        <w:t xml:space="preserve">TBT </w:t>
      </w:r>
      <w:r w:rsidR="00111EC2" w:rsidRPr="00703392">
        <w:rPr>
          <w:rFonts w:cstheme="minorHAnsi"/>
          <w:sz w:val="28"/>
          <w:szCs w:val="28"/>
        </w:rPr>
        <w:t>catalog is not available</w:t>
      </w:r>
      <w:r w:rsidRPr="00703392">
        <w:rPr>
          <w:rFonts w:cstheme="minorHAnsi"/>
          <w:sz w:val="28"/>
          <w:szCs w:val="28"/>
        </w:rPr>
        <w:t>.</w:t>
      </w:r>
    </w:p>
    <w:p w14:paraId="3E73503C" w14:textId="77777777" w:rsidR="008C5D8B" w:rsidRPr="00703392" w:rsidRDefault="008C5D8B" w:rsidP="00B77DF9">
      <w:pPr>
        <w:spacing w:after="0" w:line="276" w:lineRule="auto"/>
        <w:rPr>
          <w:rFonts w:cstheme="minorHAnsi"/>
          <w:b/>
          <w:sz w:val="28"/>
          <w:szCs w:val="28"/>
        </w:rPr>
      </w:pPr>
    </w:p>
    <w:p w14:paraId="03D4D17A" w14:textId="703BBA9F" w:rsidR="006E12B5" w:rsidRPr="00703392" w:rsidRDefault="002D3E57" w:rsidP="00B77DF9">
      <w:pPr>
        <w:spacing w:after="0" w:line="276" w:lineRule="auto"/>
        <w:rPr>
          <w:rFonts w:cstheme="minorHAnsi"/>
          <w:b/>
          <w:sz w:val="28"/>
          <w:szCs w:val="28"/>
        </w:rPr>
      </w:pPr>
      <w:r w:rsidRPr="00703392">
        <w:rPr>
          <w:rFonts w:cstheme="minorHAnsi"/>
          <w:b/>
          <w:sz w:val="28"/>
          <w:szCs w:val="28"/>
        </w:rPr>
        <w:t>Six</w:t>
      </w:r>
      <w:r w:rsidR="006E12B5" w:rsidRPr="00703392">
        <w:rPr>
          <w:rFonts w:cstheme="minorHAnsi"/>
          <w:b/>
          <w:sz w:val="28"/>
          <w:szCs w:val="28"/>
        </w:rPr>
        <w:t xml:space="preserve"> </w:t>
      </w:r>
      <w:r w:rsidR="0026497D" w:rsidRPr="00703392">
        <w:rPr>
          <w:rFonts w:cstheme="minorHAnsi"/>
          <w:b/>
          <w:sz w:val="28"/>
          <w:szCs w:val="28"/>
        </w:rPr>
        <w:t xml:space="preserve">alternative </w:t>
      </w:r>
      <w:r w:rsidR="006E12B5" w:rsidRPr="00703392">
        <w:rPr>
          <w:rFonts w:cstheme="minorHAnsi"/>
          <w:b/>
          <w:sz w:val="28"/>
          <w:szCs w:val="28"/>
        </w:rPr>
        <w:t xml:space="preserve">ways to access </w:t>
      </w:r>
      <w:r w:rsidR="0026497D" w:rsidRPr="00703392">
        <w:rPr>
          <w:rFonts w:cstheme="minorHAnsi"/>
          <w:b/>
          <w:sz w:val="28"/>
          <w:szCs w:val="28"/>
        </w:rPr>
        <w:t>TBT</w:t>
      </w:r>
      <w:r w:rsidR="006E12B5" w:rsidRPr="00703392">
        <w:rPr>
          <w:rFonts w:cstheme="minorHAnsi"/>
          <w:b/>
          <w:sz w:val="28"/>
          <w:szCs w:val="28"/>
        </w:rPr>
        <w:t>:</w:t>
      </w:r>
    </w:p>
    <w:p w14:paraId="0570F357" w14:textId="61C50401" w:rsidR="00760448" w:rsidRPr="00703392" w:rsidRDefault="005D151F" w:rsidP="00B77DF9">
      <w:pPr>
        <w:pStyle w:val="ListParagraph"/>
        <w:numPr>
          <w:ilvl w:val="0"/>
          <w:numId w:val="20"/>
        </w:numPr>
        <w:spacing w:after="0" w:line="276" w:lineRule="auto"/>
        <w:rPr>
          <w:rFonts w:cstheme="minorHAnsi"/>
          <w:sz w:val="28"/>
          <w:szCs w:val="28"/>
        </w:rPr>
      </w:pPr>
      <w:r w:rsidRPr="0079321C">
        <w:rPr>
          <w:rFonts w:cstheme="minorHAnsi"/>
          <w:sz w:val="28"/>
          <w:szCs w:val="28"/>
        </w:rPr>
        <w:t>Connect</w:t>
      </w:r>
      <w:r w:rsidR="00760448" w:rsidRPr="0079321C">
        <w:rPr>
          <w:rFonts w:cstheme="minorHAnsi"/>
          <w:sz w:val="28"/>
          <w:szCs w:val="28"/>
        </w:rPr>
        <w:t xml:space="preserve"> to BARD</w:t>
      </w:r>
      <w:r w:rsidRPr="0079321C">
        <w:rPr>
          <w:rFonts w:cstheme="minorHAnsi"/>
          <w:sz w:val="28"/>
          <w:szCs w:val="28"/>
        </w:rPr>
        <w:t xml:space="preserve"> for</w:t>
      </w:r>
      <w:r w:rsidR="00760448" w:rsidRPr="0079321C">
        <w:rPr>
          <w:rFonts w:cstheme="minorHAnsi"/>
          <w:sz w:val="28"/>
          <w:szCs w:val="28"/>
        </w:rPr>
        <w:t xml:space="preserve"> </w:t>
      </w:r>
      <w:r w:rsidRPr="0079321C">
        <w:rPr>
          <w:rFonts w:cstheme="minorHAnsi"/>
          <w:sz w:val="28"/>
          <w:szCs w:val="28"/>
        </w:rPr>
        <w:t>a TBT audio download</w:t>
      </w:r>
      <w:r w:rsidR="002D3E57" w:rsidRPr="0079321C">
        <w:rPr>
          <w:rFonts w:cstheme="minorHAnsi"/>
          <w:sz w:val="28"/>
          <w:szCs w:val="28"/>
        </w:rPr>
        <w:t xml:space="preserve"> through the website</w:t>
      </w:r>
      <w:r w:rsidR="002D3E57" w:rsidRPr="00703392">
        <w:rPr>
          <w:rFonts w:cstheme="minorHAnsi"/>
          <w:sz w:val="28"/>
          <w:szCs w:val="28"/>
        </w:rPr>
        <w:t xml:space="preserve"> </w:t>
      </w:r>
      <w:hyperlink r:id="rId9" w:history="1">
        <w:r w:rsidR="002D3E57" w:rsidRPr="00703392">
          <w:rPr>
            <w:rStyle w:val="Hyperlink"/>
            <w:rFonts w:cstheme="minorHAnsi"/>
            <w:b/>
            <w:bCs/>
            <w:sz w:val="28"/>
            <w:szCs w:val="28"/>
          </w:rPr>
          <w:t>www.loc.gov/nls/tbt</w:t>
        </w:r>
      </w:hyperlink>
    </w:p>
    <w:p w14:paraId="593403EE" w14:textId="6140A631" w:rsidR="00760448" w:rsidRPr="00703392" w:rsidRDefault="002D3E57" w:rsidP="00B77DF9">
      <w:pPr>
        <w:pStyle w:val="ListParagraph"/>
        <w:numPr>
          <w:ilvl w:val="0"/>
          <w:numId w:val="20"/>
        </w:numPr>
        <w:spacing w:after="0" w:line="276" w:lineRule="auto"/>
        <w:rPr>
          <w:rFonts w:cstheme="minorHAnsi"/>
          <w:sz w:val="28"/>
          <w:szCs w:val="28"/>
        </w:rPr>
      </w:pPr>
      <w:r w:rsidRPr="00703392">
        <w:rPr>
          <w:rFonts w:cstheme="minorHAnsi"/>
          <w:sz w:val="28"/>
          <w:szCs w:val="28"/>
        </w:rPr>
        <w:t>A</w:t>
      </w:r>
      <w:r w:rsidR="00760448" w:rsidRPr="00703392">
        <w:rPr>
          <w:rFonts w:cstheme="minorHAnsi"/>
          <w:sz w:val="28"/>
          <w:szCs w:val="28"/>
        </w:rPr>
        <w:t xml:space="preserve"> printable</w:t>
      </w:r>
      <w:r w:rsidRPr="00703392">
        <w:rPr>
          <w:rFonts w:cstheme="minorHAnsi"/>
          <w:sz w:val="28"/>
          <w:szCs w:val="28"/>
        </w:rPr>
        <w:t xml:space="preserve"> PDF</w:t>
      </w:r>
      <w:r w:rsidR="00760448" w:rsidRPr="00703392">
        <w:rPr>
          <w:rFonts w:cstheme="minorHAnsi"/>
          <w:sz w:val="28"/>
          <w:szCs w:val="28"/>
        </w:rPr>
        <w:t xml:space="preserve"> order form</w:t>
      </w:r>
      <w:r w:rsidRPr="00703392">
        <w:rPr>
          <w:rFonts w:cstheme="minorHAnsi"/>
          <w:sz w:val="28"/>
          <w:szCs w:val="28"/>
        </w:rPr>
        <w:t xml:space="preserve"> located at </w:t>
      </w:r>
      <w:hyperlink r:id="rId10" w:history="1">
        <w:r w:rsidRPr="00703392">
          <w:rPr>
            <w:rStyle w:val="Hyperlink"/>
            <w:rFonts w:cstheme="minorHAnsi"/>
            <w:b/>
            <w:bCs/>
            <w:sz w:val="28"/>
            <w:szCs w:val="28"/>
          </w:rPr>
          <w:t>www.loc.gov/nls/tbt</w:t>
        </w:r>
      </w:hyperlink>
    </w:p>
    <w:p w14:paraId="3B87AB8F" w14:textId="656CD612" w:rsidR="00760448" w:rsidRPr="00703392" w:rsidRDefault="00760448" w:rsidP="00B77DF9">
      <w:pPr>
        <w:pStyle w:val="ListParagraph"/>
        <w:numPr>
          <w:ilvl w:val="0"/>
          <w:numId w:val="20"/>
        </w:numPr>
        <w:spacing w:after="0" w:line="276" w:lineRule="auto"/>
        <w:rPr>
          <w:rFonts w:cstheme="minorHAnsi"/>
          <w:sz w:val="28"/>
          <w:szCs w:val="28"/>
        </w:rPr>
      </w:pPr>
      <w:r w:rsidRPr="00703392">
        <w:rPr>
          <w:rFonts w:cstheme="minorHAnsi"/>
          <w:sz w:val="28"/>
          <w:szCs w:val="28"/>
        </w:rPr>
        <w:t>Audio cartridge</w:t>
      </w:r>
      <w:r w:rsidR="00D1137A" w:rsidRPr="00703392">
        <w:rPr>
          <w:rFonts w:cstheme="minorHAnsi"/>
          <w:sz w:val="28"/>
          <w:szCs w:val="28"/>
        </w:rPr>
        <w:t xml:space="preserve"> subscription</w:t>
      </w:r>
      <w:r w:rsidR="001D408E" w:rsidRPr="00703392">
        <w:rPr>
          <w:rFonts w:cstheme="minorHAnsi"/>
          <w:sz w:val="28"/>
          <w:szCs w:val="28"/>
        </w:rPr>
        <w:t>,</w:t>
      </w:r>
      <w:r w:rsidRPr="00703392">
        <w:rPr>
          <w:rFonts w:cstheme="minorHAnsi"/>
          <w:sz w:val="28"/>
          <w:szCs w:val="28"/>
        </w:rPr>
        <w:t xml:space="preserve"> which comes with a print order form</w:t>
      </w:r>
      <w:r w:rsidR="006E12B5" w:rsidRPr="00703392">
        <w:rPr>
          <w:rFonts w:cstheme="minorHAnsi"/>
          <w:sz w:val="28"/>
          <w:szCs w:val="28"/>
        </w:rPr>
        <w:t xml:space="preserve"> </w:t>
      </w:r>
    </w:p>
    <w:p w14:paraId="5ECD6E94" w14:textId="127CFF75" w:rsidR="00760448" w:rsidRPr="00703392" w:rsidRDefault="00760448" w:rsidP="00B77DF9">
      <w:pPr>
        <w:pStyle w:val="ListParagraph"/>
        <w:numPr>
          <w:ilvl w:val="0"/>
          <w:numId w:val="20"/>
        </w:numPr>
        <w:spacing w:after="0" w:line="276" w:lineRule="auto"/>
        <w:rPr>
          <w:rFonts w:cstheme="minorHAnsi"/>
          <w:sz w:val="28"/>
          <w:szCs w:val="28"/>
        </w:rPr>
      </w:pPr>
      <w:r w:rsidRPr="00703392">
        <w:rPr>
          <w:rFonts w:cstheme="minorHAnsi"/>
          <w:sz w:val="28"/>
          <w:szCs w:val="28"/>
        </w:rPr>
        <w:t>BARD audio magazine, downloadable to cartridge or to BARD Mobile wish list</w:t>
      </w:r>
    </w:p>
    <w:p w14:paraId="0A18179C" w14:textId="1B5D5638" w:rsidR="00760448" w:rsidRPr="00703392" w:rsidRDefault="00760448" w:rsidP="00B77DF9">
      <w:pPr>
        <w:pStyle w:val="ListParagraph"/>
        <w:numPr>
          <w:ilvl w:val="0"/>
          <w:numId w:val="20"/>
        </w:numPr>
        <w:spacing w:after="0" w:line="276" w:lineRule="auto"/>
        <w:rPr>
          <w:rFonts w:cstheme="minorHAnsi"/>
          <w:sz w:val="28"/>
          <w:szCs w:val="28"/>
        </w:rPr>
      </w:pPr>
      <w:r w:rsidRPr="00703392">
        <w:rPr>
          <w:rFonts w:cstheme="minorHAnsi"/>
          <w:sz w:val="28"/>
          <w:szCs w:val="28"/>
        </w:rPr>
        <w:t xml:space="preserve">Braille Book Review’s TBT Abridged section in hardcopy </w:t>
      </w:r>
      <w:r w:rsidR="002D3E57" w:rsidRPr="00703392">
        <w:rPr>
          <w:rFonts w:cstheme="minorHAnsi"/>
          <w:sz w:val="28"/>
          <w:szCs w:val="28"/>
        </w:rPr>
        <w:t>B</w:t>
      </w:r>
      <w:r w:rsidRPr="00703392">
        <w:rPr>
          <w:rFonts w:cstheme="minorHAnsi"/>
          <w:sz w:val="28"/>
          <w:szCs w:val="28"/>
        </w:rPr>
        <w:t>raille</w:t>
      </w:r>
    </w:p>
    <w:p w14:paraId="58C85504" w14:textId="758BA619" w:rsidR="00D1137A" w:rsidRPr="00703392" w:rsidRDefault="00760448" w:rsidP="00D1137A">
      <w:pPr>
        <w:pStyle w:val="ListParagraph"/>
        <w:numPr>
          <w:ilvl w:val="0"/>
          <w:numId w:val="20"/>
        </w:numPr>
        <w:spacing w:after="0" w:line="276" w:lineRule="auto"/>
        <w:rPr>
          <w:rFonts w:cstheme="minorHAnsi"/>
          <w:sz w:val="28"/>
          <w:szCs w:val="28"/>
        </w:rPr>
      </w:pPr>
      <w:r w:rsidRPr="00703392">
        <w:rPr>
          <w:rFonts w:cstheme="minorHAnsi"/>
          <w:sz w:val="28"/>
          <w:szCs w:val="28"/>
        </w:rPr>
        <w:t xml:space="preserve">Braille Book Review’s TBT Abridged section as a BRF downloadable through BARD or from </w:t>
      </w:r>
      <w:hyperlink r:id="rId11" w:history="1">
        <w:r w:rsidR="00D1137A" w:rsidRPr="00703392">
          <w:rPr>
            <w:rStyle w:val="Hyperlink"/>
            <w:rFonts w:cstheme="minorHAnsi"/>
            <w:b/>
            <w:bCs/>
            <w:sz w:val="28"/>
            <w:szCs w:val="28"/>
          </w:rPr>
          <w:t>www.loc.gov/nls/bbr</w:t>
        </w:r>
      </w:hyperlink>
    </w:p>
    <w:p w14:paraId="46037AC9" w14:textId="77777777" w:rsidR="00D1137A" w:rsidRPr="00703392" w:rsidRDefault="00D1137A" w:rsidP="00D1137A">
      <w:pPr>
        <w:spacing w:after="0" w:line="276" w:lineRule="auto"/>
        <w:ind w:left="360"/>
        <w:rPr>
          <w:rFonts w:cstheme="minorHAnsi"/>
          <w:sz w:val="28"/>
          <w:szCs w:val="28"/>
        </w:rPr>
      </w:pPr>
    </w:p>
    <w:p w14:paraId="08591725" w14:textId="2CB49EB5" w:rsidR="006E12B5" w:rsidRPr="00703392" w:rsidRDefault="00D1137A" w:rsidP="00D1137A">
      <w:pPr>
        <w:spacing w:after="0" w:line="276" w:lineRule="auto"/>
        <w:rPr>
          <w:rFonts w:cstheme="minorHAnsi"/>
          <w:sz w:val="28"/>
          <w:szCs w:val="28"/>
        </w:rPr>
      </w:pPr>
      <w:r w:rsidRPr="00703392">
        <w:rPr>
          <w:rFonts w:cstheme="minorHAnsi"/>
          <w:sz w:val="28"/>
          <w:szCs w:val="28"/>
        </w:rPr>
        <w:t>Patrons can also learn about the latest titles added to BARD through the “Recently added books and magazines” link on the BARD website or the “Recently added to BARD” feature on the “Get Books” tab on the BARD Mobile app.</w:t>
      </w:r>
    </w:p>
    <w:p w14:paraId="283951BC" w14:textId="77777777" w:rsidR="00D1137A" w:rsidRPr="00703392" w:rsidRDefault="00D1137A" w:rsidP="00D1137A">
      <w:pPr>
        <w:spacing w:after="0" w:line="276" w:lineRule="auto"/>
        <w:rPr>
          <w:rFonts w:cstheme="minorHAnsi"/>
          <w:sz w:val="28"/>
          <w:szCs w:val="28"/>
        </w:rPr>
      </w:pPr>
    </w:p>
    <w:p w14:paraId="5C5F32E3" w14:textId="33B12DFC" w:rsidR="003C7A5A" w:rsidRPr="00703392" w:rsidRDefault="006E12B5" w:rsidP="00B77DF9">
      <w:pPr>
        <w:spacing w:after="0" w:line="276" w:lineRule="auto"/>
        <w:rPr>
          <w:rFonts w:cstheme="minorHAnsi"/>
          <w:sz w:val="28"/>
          <w:szCs w:val="28"/>
        </w:rPr>
      </w:pPr>
      <w:r w:rsidRPr="00703392">
        <w:rPr>
          <w:rFonts w:cstheme="minorHAnsi"/>
          <w:sz w:val="28"/>
          <w:szCs w:val="28"/>
        </w:rPr>
        <w:t xml:space="preserve">Please </w:t>
      </w:r>
      <w:r w:rsidR="007741E8" w:rsidRPr="00703392">
        <w:rPr>
          <w:rFonts w:cstheme="minorHAnsi"/>
          <w:sz w:val="28"/>
          <w:szCs w:val="28"/>
        </w:rPr>
        <w:t>call your library</w:t>
      </w:r>
      <w:r w:rsidRPr="00703392">
        <w:rPr>
          <w:rFonts w:cstheme="minorHAnsi"/>
          <w:sz w:val="28"/>
          <w:szCs w:val="28"/>
        </w:rPr>
        <w:t xml:space="preserve"> to subscribe to the audio </w:t>
      </w:r>
      <w:r w:rsidR="00E906C9" w:rsidRPr="00703392">
        <w:rPr>
          <w:rFonts w:cstheme="minorHAnsi"/>
          <w:sz w:val="28"/>
          <w:szCs w:val="28"/>
        </w:rPr>
        <w:t>on</w:t>
      </w:r>
      <w:r w:rsidRPr="00703392">
        <w:rPr>
          <w:rFonts w:cstheme="minorHAnsi"/>
          <w:sz w:val="28"/>
          <w:szCs w:val="28"/>
        </w:rPr>
        <w:t xml:space="preserve"> cartridge version.</w:t>
      </w:r>
      <w:r w:rsidR="00D1137A" w:rsidRPr="00703392">
        <w:rPr>
          <w:rFonts w:cstheme="minorHAnsi"/>
          <w:sz w:val="28"/>
          <w:szCs w:val="28"/>
        </w:rPr>
        <w:t xml:space="preserve"> </w:t>
      </w:r>
      <w:bookmarkStart w:id="8" w:name="_Toc30681209"/>
    </w:p>
    <w:p w14:paraId="7292DCA4" w14:textId="77777777" w:rsidR="00D548B4" w:rsidRDefault="00D548B4" w:rsidP="00D548B4">
      <w:pPr>
        <w:pStyle w:val="Heading3"/>
        <w:rPr>
          <w:rFonts w:eastAsia="Calibri"/>
        </w:rPr>
      </w:pPr>
    </w:p>
    <w:p w14:paraId="3003E37A" w14:textId="4840A1FA" w:rsidR="00D548B4" w:rsidRPr="00703392" w:rsidRDefault="00D548B4" w:rsidP="00D548B4">
      <w:pPr>
        <w:pStyle w:val="Heading3"/>
        <w:rPr>
          <w:rFonts w:eastAsia="Calibri"/>
        </w:rPr>
      </w:pPr>
      <w:r w:rsidRPr="00703392">
        <w:rPr>
          <w:rFonts w:eastAsia="Calibri"/>
        </w:rPr>
        <w:t>Popular BARD Books</w:t>
      </w:r>
    </w:p>
    <w:p w14:paraId="203A9EB5" w14:textId="15F20678" w:rsidR="00D548B4" w:rsidRPr="00703392" w:rsidRDefault="00D548B4" w:rsidP="00D548B4">
      <w:pPr>
        <w:spacing w:after="0" w:line="276" w:lineRule="auto"/>
        <w:rPr>
          <w:rFonts w:eastAsia="Calibri" w:cstheme="minorHAnsi"/>
          <w:sz w:val="28"/>
          <w:szCs w:val="28"/>
        </w:rPr>
      </w:pPr>
      <w:r w:rsidRPr="00703392">
        <w:rPr>
          <w:rFonts w:eastAsia="Calibri" w:cstheme="minorHAnsi"/>
          <w:sz w:val="28"/>
          <w:szCs w:val="28"/>
        </w:rPr>
        <w:t xml:space="preserve">BARD features a “Most </w:t>
      </w:r>
      <w:r w:rsidR="000642CE">
        <w:rPr>
          <w:rFonts w:eastAsia="Calibri" w:cstheme="minorHAnsi"/>
          <w:sz w:val="28"/>
          <w:szCs w:val="28"/>
        </w:rPr>
        <w:t>P</w:t>
      </w:r>
      <w:r w:rsidRPr="00703392">
        <w:rPr>
          <w:rFonts w:eastAsia="Calibri" w:cstheme="minorHAnsi"/>
          <w:sz w:val="28"/>
          <w:szCs w:val="28"/>
        </w:rPr>
        <w:t xml:space="preserve">opular </w:t>
      </w:r>
      <w:r w:rsidR="000642CE">
        <w:rPr>
          <w:rFonts w:eastAsia="Calibri" w:cstheme="minorHAnsi"/>
          <w:sz w:val="28"/>
          <w:szCs w:val="28"/>
        </w:rPr>
        <w:t>B</w:t>
      </w:r>
      <w:r w:rsidRPr="00703392">
        <w:rPr>
          <w:rFonts w:eastAsia="Calibri" w:cstheme="minorHAnsi"/>
          <w:sz w:val="28"/>
          <w:szCs w:val="28"/>
        </w:rPr>
        <w:t xml:space="preserve">ooks” section where it lists the most downloaded books from the past 30 days. In the mobile App, this option is found on the Get Books tab. </w:t>
      </w:r>
      <w:r>
        <w:rPr>
          <w:rFonts w:eastAsia="Calibri" w:cstheme="minorHAnsi"/>
          <w:sz w:val="28"/>
          <w:szCs w:val="28"/>
        </w:rPr>
        <w:t>Using the BARD website,</w:t>
      </w:r>
      <w:r w:rsidRPr="004E68D2">
        <w:t xml:space="preserve"> </w:t>
      </w:r>
      <w:hyperlink r:id="rId12" w:history="1">
        <w:r w:rsidRPr="004E68D2">
          <w:rPr>
            <w:rStyle w:val="Hyperlink"/>
            <w:rFonts w:eastAsia="Calibri" w:cstheme="minorHAnsi"/>
            <w:b/>
            <w:bCs/>
            <w:sz w:val="28"/>
            <w:szCs w:val="28"/>
            <w:u w:val="none"/>
          </w:rPr>
          <w:t>NLSBARD.loc.gov</w:t>
        </w:r>
      </w:hyperlink>
      <w:r w:rsidRPr="00CE1E36">
        <w:rPr>
          <w:rFonts w:eastAsia="Calibri" w:cstheme="minorHAnsi"/>
          <w:sz w:val="28"/>
          <w:szCs w:val="28"/>
        </w:rPr>
        <w:t>,</w:t>
      </w:r>
      <w:r w:rsidRPr="004E68D2">
        <w:rPr>
          <w:rFonts w:eastAsia="Calibri" w:cstheme="minorHAnsi"/>
          <w:b/>
          <w:bCs/>
          <w:sz w:val="28"/>
          <w:szCs w:val="28"/>
        </w:rPr>
        <w:t xml:space="preserve"> </w:t>
      </w:r>
      <w:r>
        <w:rPr>
          <w:rFonts w:eastAsia="Calibri" w:cstheme="minorHAnsi"/>
          <w:sz w:val="28"/>
          <w:szCs w:val="28"/>
        </w:rPr>
        <w:t>it is the</w:t>
      </w:r>
      <w:r w:rsidRPr="00703392">
        <w:rPr>
          <w:rFonts w:eastAsia="Calibri" w:cstheme="minorHAnsi"/>
          <w:sz w:val="28"/>
          <w:szCs w:val="28"/>
        </w:rPr>
        <w:t xml:space="preserve"> second link down</w:t>
      </w:r>
      <w:r>
        <w:rPr>
          <w:rFonts w:eastAsia="Calibri" w:cstheme="minorHAnsi"/>
          <w:sz w:val="28"/>
          <w:szCs w:val="28"/>
        </w:rPr>
        <w:t xml:space="preserve"> at the very top</w:t>
      </w:r>
      <w:r w:rsidRPr="00703392">
        <w:rPr>
          <w:rFonts w:eastAsia="Calibri" w:cstheme="minorHAnsi"/>
          <w:sz w:val="28"/>
          <w:szCs w:val="28"/>
        </w:rPr>
        <w:t>. Below are a few options currently featured. Non-BARD users can still call to request these titles on cartridge through the mail!</w:t>
      </w:r>
    </w:p>
    <w:p w14:paraId="03E74200" w14:textId="77777777" w:rsidR="00D548B4" w:rsidRPr="00703392" w:rsidRDefault="00D548B4" w:rsidP="00D548B4">
      <w:pPr>
        <w:pStyle w:val="ListParagraph"/>
        <w:numPr>
          <w:ilvl w:val="0"/>
          <w:numId w:val="25"/>
        </w:numPr>
        <w:spacing w:after="0" w:line="276" w:lineRule="auto"/>
        <w:rPr>
          <w:rFonts w:eastAsia="Calibri" w:cstheme="minorHAnsi"/>
          <w:sz w:val="28"/>
          <w:szCs w:val="28"/>
        </w:rPr>
      </w:pPr>
      <w:r w:rsidRPr="00703392">
        <w:rPr>
          <w:rFonts w:eastAsia="Calibri" w:cstheme="minorHAnsi"/>
          <w:sz w:val="28"/>
          <w:szCs w:val="28"/>
        </w:rPr>
        <w:t>DB106775 – Abandoned in Death by J.D. Robb. Suspense Fiction, Mystery and Detective Stories</w:t>
      </w:r>
    </w:p>
    <w:p w14:paraId="59DBAEF9" w14:textId="234AD3E7" w:rsidR="00D548B4" w:rsidRPr="00703392" w:rsidRDefault="00D548B4" w:rsidP="00D548B4">
      <w:pPr>
        <w:pStyle w:val="ListParagraph"/>
        <w:numPr>
          <w:ilvl w:val="0"/>
          <w:numId w:val="25"/>
        </w:numPr>
        <w:spacing w:after="0" w:line="276" w:lineRule="auto"/>
        <w:rPr>
          <w:rFonts w:eastAsia="Calibri" w:cstheme="minorHAnsi"/>
          <w:sz w:val="28"/>
          <w:szCs w:val="28"/>
        </w:rPr>
      </w:pPr>
      <w:r w:rsidRPr="00703392">
        <w:rPr>
          <w:rFonts w:eastAsia="Calibri" w:cstheme="minorHAnsi"/>
          <w:sz w:val="28"/>
          <w:szCs w:val="28"/>
        </w:rPr>
        <w:t xml:space="preserve">DB106591- The </w:t>
      </w:r>
      <w:r w:rsidR="008664C5">
        <w:rPr>
          <w:rFonts w:eastAsia="Calibri" w:cstheme="minorHAnsi"/>
          <w:sz w:val="28"/>
          <w:szCs w:val="28"/>
        </w:rPr>
        <w:t>F</w:t>
      </w:r>
      <w:r w:rsidRPr="00703392">
        <w:rPr>
          <w:rFonts w:eastAsia="Calibri" w:cstheme="minorHAnsi"/>
          <w:sz w:val="28"/>
          <w:szCs w:val="28"/>
        </w:rPr>
        <w:t xml:space="preserve">amily </w:t>
      </w:r>
      <w:r w:rsidR="008664C5">
        <w:rPr>
          <w:rFonts w:eastAsia="Calibri" w:cstheme="minorHAnsi"/>
          <w:sz w:val="28"/>
          <w:szCs w:val="28"/>
        </w:rPr>
        <w:t>Y</w:t>
      </w:r>
      <w:r w:rsidRPr="00703392">
        <w:rPr>
          <w:rFonts w:eastAsia="Calibri" w:cstheme="minorHAnsi"/>
          <w:sz w:val="28"/>
          <w:szCs w:val="28"/>
        </w:rPr>
        <w:t xml:space="preserve">ou </w:t>
      </w:r>
      <w:r w:rsidR="008664C5">
        <w:rPr>
          <w:rFonts w:eastAsia="Calibri" w:cstheme="minorHAnsi"/>
          <w:sz w:val="28"/>
          <w:szCs w:val="28"/>
        </w:rPr>
        <w:t>M</w:t>
      </w:r>
      <w:r w:rsidRPr="00703392">
        <w:rPr>
          <w:rFonts w:eastAsia="Calibri" w:cstheme="minorHAnsi"/>
          <w:sz w:val="28"/>
          <w:szCs w:val="28"/>
        </w:rPr>
        <w:t xml:space="preserve">ake by Jill </w:t>
      </w:r>
      <w:proofErr w:type="spellStart"/>
      <w:r w:rsidRPr="00703392">
        <w:rPr>
          <w:rFonts w:eastAsia="Calibri" w:cstheme="minorHAnsi"/>
          <w:sz w:val="28"/>
          <w:szCs w:val="28"/>
        </w:rPr>
        <w:t>Shalvis</w:t>
      </w:r>
      <w:proofErr w:type="spellEnd"/>
      <w:r w:rsidRPr="00703392">
        <w:rPr>
          <w:rFonts w:eastAsia="Calibri" w:cstheme="minorHAnsi"/>
          <w:sz w:val="28"/>
          <w:szCs w:val="28"/>
        </w:rPr>
        <w:t>. Humor, Romance.</w:t>
      </w:r>
    </w:p>
    <w:p w14:paraId="5BD47067" w14:textId="08AFF89F" w:rsidR="00D548B4" w:rsidRPr="00703392" w:rsidRDefault="00D548B4" w:rsidP="00D548B4">
      <w:pPr>
        <w:pStyle w:val="ListParagraph"/>
        <w:numPr>
          <w:ilvl w:val="0"/>
          <w:numId w:val="25"/>
        </w:numPr>
        <w:spacing w:after="0" w:line="276" w:lineRule="auto"/>
        <w:rPr>
          <w:rFonts w:eastAsia="Calibri" w:cstheme="minorHAnsi"/>
          <w:sz w:val="28"/>
          <w:szCs w:val="28"/>
        </w:rPr>
      </w:pPr>
      <w:r w:rsidRPr="00703392">
        <w:rPr>
          <w:rFonts w:eastAsia="Calibri" w:cstheme="minorHAnsi"/>
          <w:sz w:val="28"/>
          <w:szCs w:val="28"/>
        </w:rPr>
        <w:t xml:space="preserve">DB106298 - The </w:t>
      </w:r>
      <w:r w:rsidR="008664C5">
        <w:rPr>
          <w:rFonts w:eastAsia="Calibri" w:cstheme="minorHAnsi"/>
          <w:sz w:val="28"/>
          <w:szCs w:val="28"/>
        </w:rPr>
        <w:t>M</w:t>
      </w:r>
      <w:r w:rsidRPr="00703392">
        <w:rPr>
          <w:rFonts w:eastAsia="Calibri" w:cstheme="minorHAnsi"/>
          <w:sz w:val="28"/>
          <w:szCs w:val="28"/>
        </w:rPr>
        <w:t>aid: A novel by Nita Prose. Suspense Fiction, Mystery and Detective Stories, Bestsellers</w:t>
      </w:r>
    </w:p>
    <w:p w14:paraId="7FE91979" w14:textId="77777777" w:rsidR="00D548B4" w:rsidRPr="00703392" w:rsidRDefault="00D548B4" w:rsidP="00D548B4">
      <w:pPr>
        <w:pStyle w:val="ListParagraph"/>
        <w:numPr>
          <w:ilvl w:val="0"/>
          <w:numId w:val="25"/>
        </w:numPr>
        <w:spacing w:after="0" w:line="276" w:lineRule="auto"/>
        <w:rPr>
          <w:rFonts w:eastAsia="Calibri" w:cstheme="minorHAnsi"/>
          <w:sz w:val="28"/>
          <w:szCs w:val="28"/>
        </w:rPr>
      </w:pPr>
      <w:r w:rsidRPr="00703392">
        <w:rPr>
          <w:rFonts w:eastAsia="Calibri" w:cstheme="minorHAnsi"/>
          <w:sz w:val="28"/>
          <w:szCs w:val="28"/>
        </w:rPr>
        <w:t>DB105742 - Wish You Were Here: A novel by Jodi Picoult. Suspense Fiction, General</w:t>
      </w:r>
    </w:p>
    <w:p w14:paraId="2C83330A" w14:textId="77777777" w:rsidR="00D548B4" w:rsidRPr="00703392" w:rsidRDefault="00D548B4" w:rsidP="00D548B4">
      <w:pPr>
        <w:pStyle w:val="ListParagraph"/>
        <w:numPr>
          <w:ilvl w:val="0"/>
          <w:numId w:val="25"/>
        </w:numPr>
        <w:spacing w:after="0" w:line="276" w:lineRule="auto"/>
        <w:rPr>
          <w:rFonts w:eastAsia="Calibri" w:cstheme="minorHAnsi"/>
          <w:sz w:val="28"/>
          <w:szCs w:val="28"/>
        </w:rPr>
      </w:pPr>
      <w:r w:rsidRPr="00703392">
        <w:rPr>
          <w:rFonts w:eastAsia="Calibri" w:cstheme="minorHAnsi"/>
          <w:sz w:val="28"/>
          <w:szCs w:val="28"/>
        </w:rPr>
        <w:t>DB106359 - Slaughter of the Mountain Man by William W. Johnstone. Adventure, Western Stories</w:t>
      </w:r>
    </w:p>
    <w:p w14:paraId="4049D8AE" w14:textId="4FF14243" w:rsidR="00D548B4" w:rsidRPr="00703392" w:rsidRDefault="00D548B4" w:rsidP="00D548B4">
      <w:pPr>
        <w:pStyle w:val="ListParagraph"/>
        <w:numPr>
          <w:ilvl w:val="0"/>
          <w:numId w:val="25"/>
        </w:numPr>
        <w:spacing w:after="0" w:line="276" w:lineRule="auto"/>
        <w:rPr>
          <w:rFonts w:eastAsia="Calibri" w:cstheme="minorHAnsi"/>
          <w:sz w:val="28"/>
          <w:szCs w:val="28"/>
        </w:rPr>
      </w:pPr>
      <w:r w:rsidRPr="00703392">
        <w:rPr>
          <w:rFonts w:eastAsia="Calibri" w:cstheme="minorHAnsi"/>
          <w:sz w:val="28"/>
          <w:szCs w:val="28"/>
        </w:rPr>
        <w:t xml:space="preserve">DB105487 - Seeing Without Eyes: One </w:t>
      </w:r>
      <w:r w:rsidR="008664C5">
        <w:rPr>
          <w:rFonts w:eastAsia="Calibri" w:cstheme="minorHAnsi"/>
          <w:sz w:val="28"/>
          <w:szCs w:val="28"/>
        </w:rPr>
        <w:t>M</w:t>
      </w:r>
      <w:r w:rsidRPr="00703392">
        <w:rPr>
          <w:rFonts w:eastAsia="Calibri" w:cstheme="minorHAnsi"/>
          <w:sz w:val="28"/>
          <w:szCs w:val="28"/>
        </w:rPr>
        <w:t xml:space="preserve">an's </w:t>
      </w:r>
      <w:r w:rsidR="008664C5">
        <w:rPr>
          <w:rFonts w:eastAsia="Calibri" w:cstheme="minorHAnsi"/>
          <w:sz w:val="28"/>
          <w:szCs w:val="28"/>
        </w:rPr>
        <w:t>J</w:t>
      </w:r>
      <w:r w:rsidRPr="00703392">
        <w:rPr>
          <w:rFonts w:eastAsia="Calibri" w:cstheme="minorHAnsi"/>
          <w:sz w:val="28"/>
          <w:szCs w:val="28"/>
        </w:rPr>
        <w:t xml:space="preserve">ourney </w:t>
      </w:r>
      <w:r w:rsidR="008664C5">
        <w:rPr>
          <w:rFonts w:eastAsia="Calibri" w:cstheme="minorHAnsi"/>
          <w:sz w:val="28"/>
          <w:szCs w:val="28"/>
        </w:rPr>
        <w:t>O</w:t>
      </w:r>
      <w:r w:rsidRPr="00703392">
        <w:rPr>
          <w:rFonts w:eastAsia="Calibri" w:cstheme="minorHAnsi"/>
          <w:sz w:val="28"/>
          <w:szCs w:val="28"/>
        </w:rPr>
        <w:t xml:space="preserve">ut of </w:t>
      </w:r>
      <w:r w:rsidR="008664C5">
        <w:rPr>
          <w:rFonts w:eastAsia="Calibri" w:cstheme="minorHAnsi"/>
          <w:sz w:val="28"/>
          <w:szCs w:val="28"/>
        </w:rPr>
        <w:t>D</w:t>
      </w:r>
      <w:r w:rsidRPr="00703392">
        <w:rPr>
          <w:rFonts w:eastAsia="Calibri" w:cstheme="minorHAnsi"/>
          <w:sz w:val="28"/>
          <w:szCs w:val="28"/>
        </w:rPr>
        <w:t xml:space="preserve">arkness by Joe </w:t>
      </w:r>
      <w:proofErr w:type="spellStart"/>
      <w:r w:rsidRPr="00703392">
        <w:rPr>
          <w:rFonts w:eastAsia="Calibri" w:cstheme="minorHAnsi"/>
          <w:sz w:val="28"/>
          <w:szCs w:val="28"/>
        </w:rPr>
        <w:t>Koury</w:t>
      </w:r>
      <w:proofErr w:type="spellEnd"/>
      <w:r w:rsidRPr="00703392">
        <w:rPr>
          <w:rFonts w:eastAsia="Calibri" w:cstheme="minorHAnsi"/>
          <w:sz w:val="28"/>
          <w:szCs w:val="28"/>
        </w:rPr>
        <w:t>. Biography, Disability</w:t>
      </w:r>
    </w:p>
    <w:p w14:paraId="6C0A6114" w14:textId="77777777" w:rsidR="00D548B4" w:rsidRPr="00703392" w:rsidRDefault="00D548B4" w:rsidP="00D548B4">
      <w:pPr>
        <w:spacing w:after="0" w:line="276" w:lineRule="auto"/>
        <w:rPr>
          <w:rFonts w:eastAsia="Calibri" w:cstheme="minorHAnsi"/>
          <w:sz w:val="28"/>
          <w:szCs w:val="28"/>
        </w:rPr>
      </w:pPr>
    </w:p>
    <w:p w14:paraId="3070F171" w14:textId="1972247A" w:rsidR="003C7A5A" w:rsidRPr="00D548B4" w:rsidRDefault="00DE0B4C" w:rsidP="00D548B4">
      <w:pPr>
        <w:pStyle w:val="Heading2"/>
      </w:pPr>
      <w:r w:rsidRPr="00D548B4">
        <w:t xml:space="preserve">News from </w:t>
      </w:r>
      <w:bookmarkEnd w:id="8"/>
      <w:r w:rsidR="003C7A5A" w:rsidRPr="00D548B4">
        <w:t>Florida</w:t>
      </w:r>
    </w:p>
    <w:p w14:paraId="7DBFD043" w14:textId="77777777" w:rsidR="008C5D8B" w:rsidRPr="00703392" w:rsidRDefault="008C5D8B" w:rsidP="00D548B4">
      <w:pPr>
        <w:pStyle w:val="Heading3"/>
      </w:pPr>
      <w:r w:rsidRPr="00703392">
        <w:t xml:space="preserve">TBT and NFB Newsline </w:t>
      </w:r>
    </w:p>
    <w:p w14:paraId="279862ED" w14:textId="77777777" w:rsidR="00F40CC6" w:rsidRDefault="008C5D8B" w:rsidP="008C5D8B">
      <w:pPr>
        <w:spacing w:after="0" w:line="276" w:lineRule="auto"/>
        <w:rPr>
          <w:rFonts w:cstheme="minorHAnsi"/>
          <w:sz w:val="28"/>
          <w:szCs w:val="28"/>
        </w:rPr>
      </w:pPr>
      <w:r w:rsidRPr="00703392">
        <w:rPr>
          <w:rFonts w:cstheme="minorHAnsi"/>
          <w:sz w:val="28"/>
          <w:szCs w:val="28"/>
        </w:rPr>
        <w:t xml:space="preserve">The Talking Book Topics </w:t>
      </w:r>
      <w:r w:rsidR="00111EC2" w:rsidRPr="00703392">
        <w:rPr>
          <w:rFonts w:cstheme="minorHAnsi"/>
          <w:sz w:val="28"/>
          <w:szCs w:val="28"/>
        </w:rPr>
        <w:t>is</w:t>
      </w:r>
      <w:r w:rsidRPr="00703392">
        <w:rPr>
          <w:rFonts w:cstheme="minorHAnsi"/>
          <w:sz w:val="28"/>
          <w:szCs w:val="28"/>
        </w:rPr>
        <w:t xml:space="preserve"> available on NFB-NEWSLINE. </w:t>
      </w:r>
      <w:r w:rsidR="00F40CC6" w:rsidRPr="00F40CC6">
        <w:rPr>
          <w:rFonts w:cstheme="minorHAnsi"/>
          <w:sz w:val="28"/>
          <w:szCs w:val="28"/>
        </w:rPr>
        <w:t>NFB-NEWSLINE is a free audio news service for anyone who is blind, low-vision, deafblind, or otherwise print-disabled that offers access to more than 500 publications, emergency weather alerts, job listings, and more.</w:t>
      </w:r>
    </w:p>
    <w:p w14:paraId="5D05B593" w14:textId="77777777" w:rsidR="00F40CC6" w:rsidRDefault="00F40CC6" w:rsidP="008C5D8B">
      <w:pPr>
        <w:spacing w:after="0" w:line="276" w:lineRule="auto"/>
        <w:rPr>
          <w:rFonts w:cstheme="minorHAnsi"/>
          <w:sz w:val="28"/>
          <w:szCs w:val="28"/>
        </w:rPr>
      </w:pPr>
    </w:p>
    <w:p w14:paraId="62EABD7D" w14:textId="5CB1BABF" w:rsidR="008C5D8B" w:rsidRPr="00703392" w:rsidRDefault="008C5D8B" w:rsidP="008C5D8B">
      <w:pPr>
        <w:spacing w:after="0" w:line="276" w:lineRule="auto"/>
        <w:rPr>
          <w:rFonts w:cstheme="minorHAnsi"/>
          <w:sz w:val="28"/>
          <w:szCs w:val="28"/>
        </w:rPr>
      </w:pPr>
      <w:r w:rsidRPr="00703392">
        <w:rPr>
          <w:rFonts w:cstheme="minorHAnsi"/>
          <w:sz w:val="28"/>
          <w:szCs w:val="28"/>
        </w:rPr>
        <w:t>This allows patrons with different degrees of vision loss to read these publications with their technology</w:t>
      </w:r>
      <w:r w:rsidR="00F40CC6">
        <w:rPr>
          <w:rFonts w:cstheme="minorHAnsi"/>
          <w:sz w:val="28"/>
          <w:szCs w:val="28"/>
        </w:rPr>
        <w:t>. You can also call in and listen to the publications on your phone.</w:t>
      </w:r>
      <w:r w:rsidRPr="00703392">
        <w:rPr>
          <w:rFonts w:cstheme="minorHAnsi"/>
          <w:sz w:val="28"/>
          <w:szCs w:val="28"/>
        </w:rPr>
        <w:t xml:space="preserve"> </w:t>
      </w:r>
      <w:r w:rsidR="00F40CC6">
        <w:rPr>
          <w:rFonts w:cstheme="minorHAnsi"/>
          <w:sz w:val="28"/>
          <w:szCs w:val="28"/>
        </w:rPr>
        <w:t>It works with Amazon</w:t>
      </w:r>
      <w:r w:rsidR="008664C5">
        <w:rPr>
          <w:rFonts w:cstheme="minorHAnsi"/>
          <w:sz w:val="28"/>
          <w:szCs w:val="28"/>
        </w:rPr>
        <w:t>’s</w:t>
      </w:r>
      <w:r w:rsidR="00F40CC6">
        <w:rPr>
          <w:rFonts w:cstheme="minorHAnsi"/>
          <w:sz w:val="28"/>
          <w:szCs w:val="28"/>
        </w:rPr>
        <w:t xml:space="preserve"> Alexa</w:t>
      </w:r>
      <w:r w:rsidR="008664C5">
        <w:rPr>
          <w:rFonts w:cstheme="minorHAnsi"/>
          <w:sz w:val="28"/>
          <w:szCs w:val="28"/>
        </w:rPr>
        <w:t>.</w:t>
      </w:r>
      <w:r w:rsidRPr="00703392">
        <w:rPr>
          <w:rFonts w:cstheme="minorHAnsi"/>
          <w:sz w:val="28"/>
          <w:szCs w:val="28"/>
        </w:rPr>
        <w:t xml:space="preserve"> </w:t>
      </w:r>
      <w:r w:rsidR="008664C5">
        <w:rPr>
          <w:rFonts w:cstheme="minorHAnsi"/>
          <w:sz w:val="28"/>
          <w:szCs w:val="28"/>
        </w:rPr>
        <w:t>T</w:t>
      </w:r>
      <w:r w:rsidRPr="00703392">
        <w:rPr>
          <w:rFonts w:cstheme="minorHAnsi"/>
          <w:sz w:val="28"/>
          <w:szCs w:val="28"/>
        </w:rPr>
        <w:t xml:space="preserve">hose </w:t>
      </w:r>
      <w:r w:rsidR="000642CE">
        <w:rPr>
          <w:rFonts w:cstheme="minorHAnsi"/>
          <w:sz w:val="28"/>
          <w:szCs w:val="28"/>
        </w:rPr>
        <w:t>who</w:t>
      </w:r>
      <w:r w:rsidR="000642CE" w:rsidRPr="00703392">
        <w:rPr>
          <w:rFonts w:cstheme="minorHAnsi"/>
          <w:sz w:val="28"/>
          <w:szCs w:val="28"/>
        </w:rPr>
        <w:t xml:space="preserve"> </w:t>
      </w:r>
      <w:r w:rsidRPr="00703392">
        <w:rPr>
          <w:rFonts w:cstheme="minorHAnsi"/>
          <w:sz w:val="28"/>
          <w:szCs w:val="28"/>
        </w:rPr>
        <w:t xml:space="preserve">prefer using an iPad or iPhone can use our NFB-NEWSLINE Mobile app, and those who enjoy using their computer can use our secure website, </w:t>
      </w:r>
      <w:hyperlink w:history="1"/>
      <w:hyperlink r:id="rId13" w:history="1">
        <w:r w:rsidR="008664C5" w:rsidRPr="00CE1E36">
          <w:rPr>
            <w:rStyle w:val="Hyperlink"/>
            <w:rFonts w:cstheme="minorHAnsi"/>
            <w:b/>
            <w:sz w:val="28"/>
            <w:szCs w:val="28"/>
          </w:rPr>
          <w:t>www.nfbnewsline.org</w:t>
        </w:r>
      </w:hyperlink>
      <w:r w:rsidR="008664C5">
        <w:rPr>
          <w:rFonts w:cstheme="minorHAnsi"/>
          <w:sz w:val="28"/>
          <w:szCs w:val="28"/>
        </w:rPr>
        <w:t>.</w:t>
      </w:r>
    </w:p>
    <w:p w14:paraId="6274425E" w14:textId="77777777" w:rsidR="008C5D8B" w:rsidRPr="00703392" w:rsidRDefault="008C5D8B" w:rsidP="008C5D8B">
      <w:pPr>
        <w:spacing w:after="0" w:line="276" w:lineRule="auto"/>
        <w:rPr>
          <w:rFonts w:cstheme="minorHAnsi"/>
          <w:sz w:val="28"/>
          <w:szCs w:val="28"/>
        </w:rPr>
      </w:pPr>
    </w:p>
    <w:p w14:paraId="212307D0" w14:textId="77777777" w:rsidR="008C5D8B" w:rsidRPr="00703392" w:rsidRDefault="008C5D8B" w:rsidP="008C5D8B">
      <w:pPr>
        <w:spacing w:after="0" w:line="276" w:lineRule="auto"/>
        <w:rPr>
          <w:rFonts w:cstheme="minorHAnsi"/>
          <w:sz w:val="28"/>
          <w:szCs w:val="28"/>
        </w:rPr>
      </w:pPr>
      <w:r w:rsidRPr="00703392">
        <w:rPr>
          <w:rFonts w:cstheme="minorHAnsi"/>
          <w:sz w:val="28"/>
          <w:szCs w:val="28"/>
        </w:rPr>
        <w:lastRenderedPageBreak/>
        <w:t xml:space="preserve">Patrons with low vision will be able to use their screen enlargement software on  the NFB-NEWSLINE Mobile app or computer. </w:t>
      </w:r>
    </w:p>
    <w:p w14:paraId="57EF6D1C" w14:textId="77777777" w:rsidR="008C5D8B" w:rsidRPr="00703392" w:rsidRDefault="008C5D8B" w:rsidP="008C5D8B">
      <w:pPr>
        <w:spacing w:after="0" w:line="276" w:lineRule="auto"/>
        <w:rPr>
          <w:rFonts w:cstheme="minorHAnsi"/>
          <w:sz w:val="28"/>
          <w:szCs w:val="28"/>
        </w:rPr>
      </w:pPr>
      <w:r w:rsidRPr="00703392">
        <w:rPr>
          <w:rFonts w:cstheme="minorHAnsi"/>
          <w:sz w:val="28"/>
          <w:szCs w:val="28"/>
        </w:rPr>
        <w:t xml:space="preserve"> </w:t>
      </w:r>
    </w:p>
    <w:p w14:paraId="402BD99F" w14:textId="6B31E1E1" w:rsidR="0039701D" w:rsidRDefault="008C5D8B" w:rsidP="008C5D8B">
      <w:pPr>
        <w:spacing w:after="0" w:line="276" w:lineRule="auto"/>
        <w:rPr>
          <w:rFonts w:cstheme="minorHAnsi"/>
          <w:sz w:val="28"/>
          <w:szCs w:val="28"/>
        </w:rPr>
      </w:pPr>
      <w:r w:rsidRPr="00703392">
        <w:rPr>
          <w:rFonts w:cstheme="minorHAnsi"/>
          <w:sz w:val="28"/>
          <w:szCs w:val="28"/>
        </w:rPr>
        <w:t xml:space="preserve">Patrons who read Braille can also use the IOS app and website with a connected Braille display. </w:t>
      </w:r>
    </w:p>
    <w:p w14:paraId="73B35A30" w14:textId="77777777" w:rsidR="000642CE" w:rsidRDefault="000642CE" w:rsidP="008C5D8B">
      <w:pPr>
        <w:spacing w:after="0" w:line="276" w:lineRule="auto"/>
        <w:rPr>
          <w:rFonts w:cstheme="minorHAnsi"/>
          <w:sz w:val="28"/>
          <w:szCs w:val="28"/>
        </w:rPr>
      </w:pPr>
    </w:p>
    <w:p w14:paraId="751EEA55" w14:textId="48CEACAF" w:rsidR="007741E8" w:rsidRPr="00703392" w:rsidRDefault="008C5D8B" w:rsidP="008C5D8B">
      <w:pPr>
        <w:spacing w:after="0" w:line="276" w:lineRule="auto"/>
        <w:rPr>
          <w:rFonts w:cstheme="minorHAnsi"/>
          <w:sz w:val="28"/>
          <w:szCs w:val="28"/>
        </w:rPr>
      </w:pPr>
      <w:r w:rsidRPr="00703392">
        <w:rPr>
          <w:rFonts w:cstheme="minorHAnsi"/>
          <w:sz w:val="28"/>
          <w:szCs w:val="28"/>
        </w:rPr>
        <w:t>When a patron wishes to order one of the books that appears in Talking Book Topics</w:t>
      </w:r>
      <w:r w:rsidRPr="0079321C">
        <w:rPr>
          <w:rFonts w:cstheme="minorHAnsi"/>
          <w:sz w:val="28"/>
          <w:szCs w:val="28"/>
        </w:rPr>
        <w:t xml:space="preserve">, </w:t>
      </w:r>
      <w:r w:rsidR="00B362C5" w:rsidRPr="0079321C">
        <w:rPr>
          <w:rFonts w:cstheme="minorHAnsi"/>
          <w:sz w:val="28"/>
          <w:szCs w:val="28"/>
        </w:rPr>
        <w:t xml:space="preserve">the NFB-NEWSLINE app </w:t>
      </w:r>
      <w:r w:rsidR="00AA0EB5" w:rsidRPr="0079321C">
        <w:rPr>
          <w:rFonts w:cstheme="minorHAnsi"/>
          <w:sz w:val="28"/>
          <w:szCs w:val="28"/>
        </w:rPr>
        <w:t>and</w:t>
      </w:r>
      <w:r w:rsidR="00B362C5" w:rsidRPr="0079321C">
        <w:rPr>
          <w:rFonts w:cstheme="minorHAnsi"/>
          <w:sz w:val="28"/>
          <w:szCs w:val="28"/>
        </w:rPr>
        <w:t xml:space="preserve"> website can send the</w:t>
      </w:r>
      <w:r w:rsidRPr="0079321C">
        <w:rPr>
          <w:rFonts w:cstheme="minorHAnsi"/>
          <w:sz w:val="28"/>
          <w:szCs w:val="28"/>
        </w:rPr>
        <w:t xml:space="preserve"> book annotation to them via</w:t>
      </w:r>
      <w:r w:rsidRPr="00703392">
        <w:rPr>
          <w:rFonts w:cstheme="minorHAnsi"/>
          <w:sz w:val="28"/>
          <w:szCs w:val="28"/>
        </w:rPr>
        <w:t xml:space="preserve"> email </w:t>
      </w:r>
      <w:r w:rsidR="00B362C5">
        <w:rPr>
          <w:rFonts w:cstheme="minorHAnsi"/>
          <w:sz w:val="28"/>
          <w:szCs w:val="28"/>
        </w:rPr>
        <w:t xml:space="preserve">to </w:t>
      </w:r>
      <w:r w:rsidRPr="00703392">
        <w:rPr>
          <w:rFonts w:cstheme="minorHAnsi"/>
          <w:sz w:val="28"/>
          <w:szCs w:val="28"/>
        </w:rPr>
        <w:t xml:space="preserve">forward to their </w:t>
      </w:r>
      <w:r w:rsidR="000642CE">
        <w:rPr>
          <w:rFonts w:cstheme="minorHAnsi"/>
          <w:sz w:val="28"/>
          <w:szCs w:val="28"/>
        </w:rPr>
        <w:t>R</w:t>
      </w:r>
      <w:r w:rsidR="000642CE" w:rsidRPr="00703392">
        <w:rPr>
          <w:rFonts w:cstheme="minorHAnsi"/>
          <w:sz w:val="28"/>
          <w:szCs w:val="28"/>
        </w:rPr>
        <w:t xml:space="preserve">eader </w:t>
      </w:r>
      <w:r w:rsidR="000642CE">
        <w:rPr>
          <w:rFonts w:cstheme="minorHAnsi"/>
          <w:sz w:val="28"/>
          <w:szCs w:val="28"/>
        </w:rPr>
        <w:t>A</w:t>
      </w:r>
      <w:r w:rsidR="000642CE" w:rsidRPr="00703392">
        <w:rPr>
          <w:rFonts w:cstheme="minorHAnsi"/>
          <w:sz w:val="28"/>
          <w:szCs w:val="28"/>
        </w:rPr>
        <w:t>dvis</w:t>
      </w:r>
      <w:del w:id="9" w:author="Lopez-Soto, Brunilda" w:date="2022-04-25T09:05:00Z">
        <w:r w:rsidR="000642CE" w:rsidRPr="00703392" w:rsidDel="003C71A0">
          <w:rPr>
            <w:rFonts w:cstheme="minorHAnsi"/>
            <w:sz w:val="28"/>
            <w:szCs w:val="28"/>
          </w:rPr>
          <w:delText>e</w:delText>
        </w:r>
      </w:del>
      <w:ins w:id="10" w:author="Lopez-Soto, Brunilda" w:date="2022-04-25T09:05:00Z">
        <w:r w:rsidR="003C71A0">
          <w:rPr>
            <w:rFonts w:cstheme="minorHAnsi"/>
            <w:sz w:val="28"/>
            <w:szCs w:val="28"/>
          </w:rPr>
          <w:t>o</w:t>
        </w:r>
      </w:ins>
      <w:r w:rsidR="000642CE" w:rsidRPr="00703392">
        <w:rPr>
          <w:rFonts w:cstheme="minorHAnsi"/>
          <w:sz w:val="28"/>
          <w:szCs w:val="28"/>
        </w:rPr>
        <w:t xml:space="preserve">r </w:t>
      </w:r>
      <w:r w:rsidRPr="00703392">
        <w:rPr>
          <w:rFonts w:cstheme="minorHAnsi"/>
          <w:sz w:val="28"/>
          <w:szCs w:val="28"/>
        </w:rPr>
        <w:t xml:space="preserve">for processing. For patrons </w:t>
      </w:r>
      <w:r w:rsidR="000642CE">
        <w:rPr>
          <w:rFonts w:cstheme="minorHAnsi"/>
          <w:sz w:val="28"/>
          <w:szCs w:val="28"/>
        </w:rPr>
        <w:t>who</w:t>
      </w:r>
      <w:r w:rsidR="000642CE" w:rsidRPr="00703392">
        <w:rPr>
          <w:rFonts w:cstheme="minorHAnsi"/>
          <w:sz w:val="28"/>
          <w:szCs w:val="28"/>
        </w:rPr>
        <w:t xml:space="preserve"> </w:t>
      </w:r>
      <w:r w:rsidRPr="00703392">
        <w:rPr>
          <w:rFonts w:cstheme="minorHAnsi"/>
          <w:sz w:val="28"/>
          <w:szCs w:val="28"/>
        </w:rPr>
        <w:t xml:space="preserve">do not use email, the system is designed to read the book order number slowly so they can better understand the number to provide it to their </w:t>
      </w:r>
      <w:r w:rsidR="000642CE">
        <w:rPr>
          <w:rFonts w:cstheme="minorHAnsi"/>
          <w:sz w:val="28"/>
          <w:szCs w:val="28"/>
        </w:rPr>
        <w:t>R</w:t>
      </w:r>
      <w:r w:rsidR="000642CE" w:rsidRPr="00703392">
        <w:rPr>
          <w:rFonts w:cstheme="minorHAnsi"/>
          <w:sz w:val="28"/>
          <w:szCs w:val="28"/>
        </w:rPr>
        <w:t xml:space="preserve">eader </w:t>
      </w:r>
      <w:r w:rsidR="000642CE">
        <w:rPr>
          <w:rFonts w:cstheme="minorHAnsi"/>
          <w:sz w:val="28"/>
          <w:szCs w:val="28"/>
        </w:rPr>
        <w:t>A</w:t>
      </w:r>
      <w:r w:rsidR="000642CE" w:rsidRPr="00703392">
        <w:rPr>
          <w:rFonts w:cstheme="minorHAnsi"/>
          <w:sz w:val="28"/>
          <w:szCs w:val="28"/>
        </w:rPr>
        <w:t>dvisor</w:t>
      </w:r>
      <w:r w:rsidRPr="00703392">
        <w:rPr>
          <w:rFonts w:cstheme="minorHAnsi"/>
          <w:sz w:val="28"/>
          <w:szCs w:val="28"/>
        </w:rPr>
        <w:t xml:space="preserve">. </w:t>
      </w:r>
    </w:p>
    <w:p w14:paraId="21EFCC47" w14:textId="77777777" w:rsidR="007741E8" w:rsidRPr="00703392" w:rsidRDefault="007741E8" w:rsidP="008C5D8B">
      <w:pPr>
        <w:spacing w:after="0" w:line="276" w:lineRule="auto"/>
        <w:rPr>
          <w:rFonts w:cstheme="minorHAnsi"/>
          <w:sz w:val="28"/>
          <w:szCs w:val="28"/>
        </w:rPr>
      </w:pPr>
    </w:p>
    <w:p w14:paraId="78ACFBC7" w14:textId="69F0F0BF" w:rsidR="004E68D2" w:rsidRDefault="007741E8" w:rsidP="00110F75">
      <w:pPr>
        <w:spacing w:after="0" w:line="276" w:lineRule="auto"/>
        <w:rPr>
          <w:rFonts w:cstheme="minorHAnsi"/>
          <w:sz w:val="28"/>
          <w:szCs w:val="28"/>
        </w:rPr>
      </w:pPr>
      <w:r w:rsidRPr="00703392">
        <w:rPr>
          <w:rFonts w:cstheme="minorHAnsi"/>
          <w:sz w:val="28"/>
          <w:szCs w:val="28"/>
        </w:rPr>
        <w:t>To sign up for NFB-</w:t>
      </w:r>
      <w:r w:rsidR="00B362C5">
        <w:rPr>
          <w:rFonts w:cstheme="minorHAnsi"/>
          <w:sz w:val="28"/>
          <w:szCs w:val="28"/>
        </w:rPr>
        <w:t>NEWSLINE</w:t>
      </w:r>
      <w:r w:rsidRPr="00703392">
        <w:rPr>
          <w:rFonts w:cstheme="minorHAnsi"/>
          <w:sz w:val="28"/>
          <w:szCs w:val="28"/>
        </w:rPr>
        <w:t xml:space="preserve">, </w:t>
      </w:r>
      <w:r w:rsidR="00F40CC6">
        <w:rPr>
          <w:rFonts w:cstheme="minorHAnsi"/>
          <w:sz w:val="28"/>
          <w:szCs w:val="28"/>
        </w:rPr>
        <w:t>visit</w:t>
      </w:r>
      <w:r w:rsidR="004E68D2">
        <w:rPr>
          <w:rFonts w:cstheme="minorHAnsi"/>
          <w:sz w:val="28"/>
          <w:szCs w:val="28"/>
        </w:rPr>
        <w:t xml:space="preserve"> </w:t>
      </w:r>
      <w:hyperlink r:id="rId14" w:history="1">
        <w:r w:rsidR="004E68D2" w:rsidRPr="00BE5F6D">
          <w:rPr>
            <w:rStyle w:val="Hyperlink"/>
            <w:rFonts w:cstheme="minorHAnsi"/>
            <w:b/>
            <w:bCs/>
            <w:sz w:val="28"/>
            <w:szCs w:val="28"/>
            <w:u w:val="none"/>
          </w:rPr>
          <w:t>www.nfbnewsline.org</w:t>
        </w:r>
      </w:hyperlink>
      <w:r w:rsidR="004E68D2" w:rsidRPr="00BE5F6D">
        <w:rPr>
          <w:rFonts w:cstheme="minorHAnsi"/>
          <w:b/>
          <w:bCs/>
          <w:sz w:val="28"/>
          <w:szCs w:val="28"/>
        </w:rPr>
        <w:t>,</w:t>
      </w:r>
      <w:r w:rsidR="004E68D2">
        <w:rPr>
          <w:rFonts w:cstheme="minorHAnsi"/>
          <w:b/>
          <w:bCs/>
          <w:sz w:val="28"/>
          <w:szCs w:val="28"/>
        </w:rPr>
        <w:t xml:space="preserve"> </w:t>
      </w:r>
      <w:r w:rsidR="004E68D2" w:rsidRPr="004E68D2">
        <w:rPr>
          <w:rFonts w:cstheme="minorHAnsi"/>
          <w:sz w:val="28"/>
          <w:szCs w:val="28"/>
        </w:rPr>
        <w:t xml:space="preserve">or </w:t>
      </w:r>
      <w:r w:rsidR="004E68D2" w:rsidRPr="00703392">
        <w:rPr>
          <w:rFonts w:cstheme="minorHAnsi"/>
          <w:sz w:val="28"/>
          <w:szCs w:val="28"/>
        </w:rPr>
        <w:t>call your local library</w:t>
      </w:r>
      <w:r w:rsidR="004E68D2">
        <w:rPr>
          <w:rFonts w:cstheme="minorHAnsi"/>
          <w:sz w:val="28"/>
          <w:szCs w:val="28"/>
        </w:rPr>
        <w:t>.</w:t>
      </w:r>
    </w:p>
    <w:p w14:paraId="59D185BA" w14:textId="77777777" w:rsidR="0039701D" w:rsidRDefault="0039701D" w:rsidP="00110F75">
      <w:pPr>
        <w:spacing w:after="0" w:line="276" w:lineRule="auto"/>
        <w:rPr>
          <w:rFonts w:cstheme="minorHAnsi"/>
          <w:sz w:val="28"/>
          <w:szCs w:val="28"/>
        </w:rPr>
      </w:pPr>
    </w:p>
    <w:p w14:paraId="076282A0" w14:textId="77777777" w:rsidR="00BE5F6D" w:rsidRPr="00703392" w:rsidRDefault="00BE5F6D" w:rsidP="00BE5F6D">
      <w:pPr>
        <w:pStyle w:val="Heading3"/>
        <w:rPr>
          <w:rFonts w:eastAsia="Calibri"/>
        </w:rPr>
      </w:pPr>
      <w:r w:rsidRPr="00703392">
        <w:rPr>
          <w:rFonts w:eastAsia="Calibri"/>
        </w:rPr>
        <w:t>Annual Summer Reading Program for All Ages</w:t>
      </w:r>
    </w:p>
    <w:p w14:paraId="6939EF2B" w14:textId="103BB39F" w:rsidR="00BE5F6D" w:rsidRPr="00DC7099" w:rsidRDefault="00BE5F6D" w:rsidP="00BE5F6D">
      <w:pPr>
        <w:spacing w:after="0" w:line="276" w:lineRule="auto"/>
        <w:rPr>
          <w:rFonts w:eastAsia="Calibri" w:cstheme="minorHAnsi"/>
          <w:sz w:val="28"/>
          <w:szCs w:val="28"/>
        </w:rPr>
      </w:pPr>
      <w:r w:rsidRPr="00DC7099">
        <w:rPr>
          <w:rFonts w:eastAsia="Calibri" w:cstheme="minorHAnsi"/>
          <w:sz w:val="28"/>
          <w:szCs w:val="28"/>
        </w:rPr>
        <w:t xml:space="preserve">Traditionally, summer reading programs aim to keep reading levels up during the time school is closed. </w:t>
      </w:r>
      <w:r w:rsidR="00B362C5">
        <w:rPr>
          <w:rFonts w:eastAsia="Calibri" w:cstheme="minorHAnsi"/>
          <w:sz w:val="28"/>
          <w:szCs w:val="28"/>
        </w:rPr>
        <w:t>R</w:t>
      </w:r>
      <w:r w:rsidRPr="00DC7099">
        <w:rPr>
          <w:rFonts w:eastAsia="Calibri" w:cstheme="minorHAnsi"/>
          <w:sz w:val="28"/>
          <w:szCs w:val="28"/>
        </w:rPr>
        <w:t>eading just 4 to 6 books over the summer can potentially prevent “summer slide” effect, a decline in reading achievement scores from the spring to the fall, so even small steps are very beneficial.</w:t>
      </w:r>
    </w:p>
    <w:p w14:paraId="6E99238D" w14:textId="77777777" w:rsidR="00BE5F6D" w:rsidRPr="00DC7099" w:rsidRDefault="00BE5F6D" w:rsidP="00BE5F6D">
      <w:pPr>
        <w:spacing w:after="0" w:line="276" w:lineRule="auto"/>
        <w:rPr>
          <w:rFonts w:eastAsia="Calibri" w:cstheme="minorHAnsi"/>
          <w:sz w:val="28"/>
          <w:szCs w:val="28"/>
        </w:rPr>
      </w:pPr>
    </w:p>
    <w:p w14:paraId="03F5DDC0" w14:textId="77777777" w:rsidR="00BE5F6D" w:rsidRPr="00DC7099" w:rsidRDefault="00BE5F6D" w:rsidP="00BE5F6D">
      <w:pPr>
        <w:spacing w:after="0" w:line="276" w:lineRule="auto"/>
        <w:rPr>
          <w:rFonts w:eastAsia="Calibri" w:cstheme="minorHAnsi"/>
          <w:sz w:val="28"/>
          <w:szCs w:val="28"/>
        </w:rPr>
      </w:pPr>
      <w:r w:rsidRPr="00DC7099">
        <w:rPr>
          <w:rFonts w:eastAsia="Calibri" w:cstheme="minorHAnsi"/>
          <w:sz w:val="28"/>
          <w:szCs w:val="28"/>
        </w:rPr>
        <w:t xml:space="preserve">Here in Florida, we open the fun for all ages! </w:t>
      </w:r>
    </w:p>
    <w:p w14:paraId="0A48B63E" w14:textId="77777777" w:rsidR="00BE5F6D" w:rsidRPr="00DC7099" w:rsidRDefault="00BE5F6D" w:rsidP="00BE5F6D">
      <w:pPr>
        <w:spacing w:after="0" w:line="276" w:lineRule="auto"/>
        <w:rPr>
          <w:rFonts w:eastAsia="Calibri" w:cstheme="minorHAnsi"/>
          <w:sz w:val="28"/>
          <w:szCs w:val="28"/>
        </w:rPr>
      </w:pPr>
    </w:p>
    <w:p w14:paraId="22841170" w14:textId="77777777" w:rsidR="00BE5F6D" w:rsidRPr="00DC7099" w:rsidRDefault="00BE5F6D" w:rsidP="00BE5F6D">
      <w:pPr>
        <w:spacing w:after="0" w:line="276" w:lineRule="auto"/>
        <w:rPr>
          <w:rFonts w:eastAsia="Calibri" w:cstheme="minorHAnsi"/>
          <w:sz w:val="28"/>
          <w:szCs w:val="28"/>
        </w:rPr>
      </w:pPr>
      <w:r w:rsidRPr="00DC7099">
        <w:rPr>
          <w:rFonts w:eastAsia="Calibri" w:cstheme="minorHAnsi"/>
          <w:sz w:val="28"/>
          <w:szCs w:val="28"/>
        </w:rPr>
        <w:t xml:space="preserve">This year's theme is </w:t>
      </w:r>
      <w:r w:rsidRPr="005F40AF">
        <w:rPr>
          <w:rFonts w:eastAsia="Calibri" w:cstheme="minorHAnsi"/>
          <w:b/>
          <w:bCs/>
          <w:sz w:val="28"/>
          <w:szCs w:val="28"/>
        </w:rPr>
        <w:t>"Oceans of Possibilities”</w:t>
      </w:r>
      <w:r w:rsidRPr="00CE1E36">
        <w:rPr>
          <w:rFonts w:eastAsia="Calibri" w:cstheme="minorHAnsi"/>
          <w:bCs/>
          <w:sz w:val="28"/>
          <w:szCs w:val="28"/>
        </w:rPr>
        <w:t>,</w:t>
      </w:r>
      <w:r w:rsidRPr="00DC7099">
        <w:rPr>
          <w:rFonts w:eastAsia="Calibri" w:cstheme="minorHAnsi"/>
          <w:sz w:val="28"/>
          <w:szCs w:val="28"/>
        </w:rPr>
        <w:t xml:space="preserve"> and runs </w:t>
      </w:r>
      <w:r w:rsidRPr="005F40AF">
        <w:rPr>
          <w:rFonts w:eastAsia="Calibri" w:cstheme="minorHAnsi"/>
          <w:b/>
          <w:bCs/>
          <w:sz w:val="28"/>
          <w:szCs w:val="28"/>
        </w:rPr>
        <w:t>June 20 through August 1</w:t>
      </w:r>
      <w:r w:rsidRPr="00DC7099">
        <w:rPr>
          <w:rFonts w:eastAsia="Calibri" w:cstheme="minorHAnsi"/>
          <w:sz w:val="28"/>
          <w:szCs w:val="28"/>
        </w:rPr>
        <w:t xml:space="preserve">, entirely online. Bookmark this page from our website: </w:t>
      </w:r>
      <w:hyperlink r:id="rId15" w:history="1">
        <w:r w:rsidRPr="00DC7099">
          <w:rPr>
            <w:rStyle w:val="Hyperlink"/>
            <w:rFonts w:eastAsia="Calibri" w:cstheme="minorHAnsi"/>
            <w:b/>
            <w:bCs/>
            <w:sz w:val="28"/>
            <w:szCs w:val="28"/>
            <w:u w:val="none"/>
          </w:rPr>
          <w:t>dbs.fldoe.org/Library/Summer-2022</w:t>
        </w:r>
      </w:hyperlink>
      <w:r w:rsidRPr="00DC7099">
        <w:rPr>
          <w:rFonts w:eastAsia="Calibri" w:cstheme="minorHAnsi"/>
          <w:b/>
          <w:bCs/>
          <w:sz w:val="28"/>
          <w:szCs w:val="28"/>
        </w:rPr>
        <w:t xml:space="preserve"> </w:t>
      </w:r>
      <w:r w:rsidRPr="00DC7099">
        <w:rPr>
          <w:rFonts w:eastAsia="Calibri" w:cstheme="minorHAnsi"/>
          <w:sz w:val="28"/>
          <w:szCs w:val="28"/>
        </w:rPr>
        <w:t>and check back for details, booklists, and fun activities!</w:t>
      </w:r>
    </w:p>
    <w:p w14:paraId="3F9DAFE8" w14:textId="06772D22" w:rsidR="00BE5F6D" w:rsidRPr="00DC7099" w:rsidRDefault="00BE5F6D" w:rsidP="00BE5F6D">
      <w:pPr>
        <w:pStyle w:val="ListParagraph"/>
        <w:numPr>
          <w:ilvl w:val="0"/>
          <w:numId w:val="26"/>
        </w:numPr>
        <w:spacing w:after="0" w:line="276" w:lineRule="auto"/>
        <w:rPr>
          <w:rFonts w:eastAsia="Calibri" w:cstheme="minorHAnsi"/>
          <w:b/>
          <w:bCs/>
          <w:sz w:val="28"/>
          <w:szCs w:val="28"/>
        </w:rPr>
      </w:pPr>
      <w:r w:rsidRPr="00DC7099">
        <w:rPr>
          <w:rFonts w:eastAsia="Calibri" w:cstheme="minorHAnsi"/>
          <w:sz w:val="28"/>
          <w:szCs w:val="28"/>
        </w:rPr>
        <w:t xml:space="preserve">To register, email your name and 999 </w:t>
      </w:r>
      <w:r w:rsidR="00B61B98">
        <w:rPr>
          <w:rFonts w:eastAsia="Calibri" w:cstheme="minorHAnsi"/>
          <w:sz w:val="28"/>
          <w:szCs w:val="28"/>
        </w:rPr>
        <w:t xml:space="preserve">ID </w:t>
      </w:r>
      <w:r w:rsidRPr="00DC7099">
        <w:rPr>
          <w:rFonts w:eastAsia="Calibri" w:cstheme="minorHAnsi"/>
          <w:sz w:val="28"/>
          <w:szCs w:val="28"/>
        </w:rPr>
        <w:t xml:space="preserve">number to </w:t>
      </w:r>
      <w:r w:rsidRPr="00DC7099">
        <w:rPr>
          <w:rFonts w:eastAsia="Calibri" w:cstheme="minorHAnsi"/>
          <w:b/>
          <w:bCs/>
          <w:sz w:val="28"/>
          <w:szCs w:val="28"/>
        </w:rPr>
        <w:t>reading@dbs.fldoe.org.</w:t>
      </w:r>
    </w:p>
    <w:p w14:paraId="1F72364B" w14:textId="2082D0FD" w:rsidR="00BE5F6D" w:rsidRPr="00DC7099" w:rsidRDefault="00BE5F6D" w:rsidP="00BE5F6D">
      <w:pPr>
        <w:pStyle w:val="ListParagraph"/>
        <w:numPr>
          <w:ilvl w:val="0"/>
          <w:numId w:val="26"/>
        </w:numPr>
        <w:spacing w:after="0" w:line="276" w:lineRule="auto"/>
        <w:rPr>
          <w:rFonts w:eastAsia="Calibri" w:cstheme="minorHAnsi"/>
          <w:sz w:val="28"/>
          <w:szCs w:val="28"/>
        </w:rPr>
      </w:pPr>
      <w:r w:rsidRPr="00DC7099">
        <w:rPr>
          <w:rFonts w:eastAsia="Calibri" w:cstheme="minorHAnsi"/>
          <w:sz w:val="28"/>
          <w:szCs w:val="28"/>
        </w:rPr>
        <w:t xml:space="preserve">Read about ocean life and conservation, </w:t>
      </w:r>
      <w:r w:rsidR="008664C5">
        <w:rPr>
          <w:rFonts w:eastAsia="Calibri" w:cstheme="minorHAnsi"/>
          <w:sz w:val="28"/>
          <w:szCs w:val="28"/>
        </w:rPr>
        <w:t xml:space="preserve">the </w:t>
      </w:r>
      <w:r w:rsidRPr="00DC7099">
        <w:rPr>
          <w:rFonts w:eastAsia="Calibri" w:cstheme="minorHAnsi"/>
          <w:sz w:val="28"/>
          <w:szCs w:val="28"/>
        </w:rPr>
        <w:t xml:space="preserve">moon and tides, beaches, summer fun, beach parties, </w:t>
      </w:r>
      <w:proofErr w:type="gramStart"/>
      <w:r w:rsidRPr="00DC7099">
        <w:rPr>
          <w:rFonts w:eastAsia="Calibri" w:cstheme="minorHAnsi"/>
          <w:sz w:val="28"/>
          <w:szCs w:val="28"/>
        </w:rPr>
        <w:t>sand</w:t>
      </w:r>
      <w:proofErr w:type="gramEnd"/>
      <w:r w:rsidRPr="00DC7099">
        <w:rPr>
          <w:rFonts w:eastAsia="Calibri" w:cstheme="minorHAnsi"/>
          <w:sz w:val="28"/>
          <w:szCs w:val="28"/>
        </w:rPr>
        <w:t xml:space="preserve"> and sandcastles …but also the possibilities of dreaming big!</w:t>
      </w:r>
    </w:p>
    <w:p w14:paraId="7B999B02" w14:textId="55983EFE" w:rsidR="00BE5F6D" w:rsidRPr="00DC7099" w:rsidRDefault="00BE5F6D" w:rsidP="00BE5F6D">
      <w:pPr>
        <w:pStyle w:val="ListParagraph"/>
        <w:numPr>
          <w:ilvl w:val="0"/>
          <w:numId w:val="26"/>
        </w:numPr>
        <w:spacing w:after="0" w:line="276" w:lineRule="auto"/>
        <w:rPr>
          <w:rFonts w:eastAsia="Calibri" w:cstheme="minorHAnsi"/>
          <w:sz w:val="28"/>
          <w:szCs w:val="28"/>
        </w:rPr>
      </w:pPr>
      <w:r w:rsidRPr="00DC7099">
        <w:rPr>
          <w:rFonts w:eastAsia="Calibri" w:cstheme="minorHAnsi"/>
          <w:sz w:val="28"/>
          <w:szCs w:val="28"/>
        </w:rPr>
        <w:lastRenderedPageBreak/>
        <w:t xml:space="preserve">Take pictures of </w:t>
      </w:r>
      <w:r w:rsidR="008664C5">
        <w:rPr>
          <w:rFonts w:eastAsia="Calibri" w:cstheme="minorHAnsi"/>
          <w:sz w:val="28"/>
          <w:szCs w:val="28"/>
        </w:rPr>
        <w:t>y</w:t>
      </w:r>
      <w:r w:rsidRPr="00DC7099">
        <w:rPr>
          <w:rFonts w:eastAsia="Calibri" w:cstheme="minorHAnsi"/>
          <w:sz w:val="28"/>
          <w:szCs w:val="28"/>
        </w:rPr>
        <w:t>our family friendly activities and crafts, and let us know what books you read.</w:t>
      </w:r>
    </w:p>
    <w:p w14:paraId="4EDC8BAB" w14:textId="7AD45688" w:rsidR="00BE5F6D" w:rsidRPr="00DC7099" w:rsidRDefault="00BE5F6D" w:rsidP="00BE5F6D">
      <w:pPr>
        <w:pStyle w:val="ListParagraph"/>
        <w:numPr>
          <w:ilvl w:val="0"/>
          <w:numId w:val="26"/>
        </w:numPr>
        <w:spacing w:after="0" w:line="276" w:lineRule="auto"/>
        <w:rPr>
          <w:rFonts w:eastAsia="Calibri" w:cstheme="minorHAnsi"/>
          <w:sz w:val="28"/>
          <w:szCs w:val="28"/>
        </w:rPr>
      </w:pPr>
      <w:r w:rsidRPr="00DC7099">
        <w:rPr>
          <w:rFonts w:eastAsia="Calibri" w:cstheme="minorHAnsi"/>
          <w:sz w:val="28"/>
          <w:szCs w:val="28"/>
        </w:rPr>
        <w:t>Write book reviews to be included on our website and in future newsletters.</w:t>
      </w:r>
    </w:p>
    <w:p w14:paraId="42870983" w14:textId="77777777" w:rsidR="000642CE" w:rsidRDefault="000642CE" w:rsidP="00BE5F6D">
      <w:pPr>
        <w:spacing w:after="0" w:line="276" w:lineRule="auto"/>
        <w:rPr>
          <w:rFonts w:eastAsia="Calibri" w:cstheme="minorHAnsi"/>
          <w:sz w:val="28"/>
          <w:szCs w:val="28"/>
        </w:rPr>
      </w:pPr>
    </w:p>
    <w:p w14:paraId="7DE70758" w14:textId="5184CD04" w:rsidR="00BE5F6D" w:rsidRDefault="00BE5F6D" w:rsidP="00BE5F6D">
      <w:pPr>
        <w:spacing w:after="0" w:line="276" w:lineRule="auto"/>
        <w:rPr>
          <w:rFonts w:eastAsia="Calibri" w:cstheme="minorHAnsi"/>
          <w:sz w:val="28"/>
          <w:szCs w:val="28"/>
        </w:rPr>
      </w:pPr>
      <w:r w:rsidRPr="00DC7099">
        <w:rPr>
          <w:rFonts w:eastAsia="Calibri" w:cstheme="minorHAnsi"/>
          <w:sz w:val="28"/>
          <w:szCs w:val="28"/>
        </w:rPr>
        <w:t xml:space="preserve">All Florida patrons, regardless of what library they are registered with, can register for this fun way to explore new books, and earn fun incentives like </w:t>
      </w:r>
      <w:proofErr w:type="spellStart"/>
      <w:r w:rsidRPr="00DC7099">
        <w:rPr>
          <w:rFonts w:eastAsia="Calibri" w:cstheme="minorHAnsi"/>
          <w:sz w:val="28"/>
          <w:szCs w:val="28"/>
        </w:rPr>
        <w:t>totebags</w:t>
      </w:r>
      <w:proofErr w:type="spellEnd"/>
      <w:r w:rsidRPr="00DC7099">
        <w:rPr>
          <w:rFonts w:eastAsia="Calibri" w:cstheme="minorHAnsi"/>
          <w:sz w:val="28"/>
          <w:szCs w:val="28"/>
        </w:rPr>
        <w:t>, water bottles, and more.</w:t>
      </w:r>
    </w:p>
    <w:p w14:paraId="6EB9F7E7" w14:textId="77777777" w:rsidR="000642CE" w:rsidRPr="00DC7099" w:rsidRDefault="000642CE" w:rsidP="00BE5F6D">
      <w:pPr>
        <w:spacing w:after="0" w:line="276" w:lineRule="auto"/>
        <w:rPr>
          <w:rFonts w:eastAsia="Calibri" w:cstheme="minorHAnsi"/>
          <w:sz w:val="28"/>
          <w:szCs w:val="28"/>
        </w:rPr>
      </w:pPr>
    </w:p>
    <w:p w14:paraId="3910E349" w14:textId="52648DD8" w:rsidR="00110F75" w:rsidRPr="00703392" w:rsidRDefault="00110F75" w:rsidP="00D548B4">
      <w:pPr>
        <w:pStyle w:val="Heading3"/>
      </w:pPr>
      <w:r w:rsidRPr="00703392">
        <w:t xml:space="preserve">Calling in to </w:t>
      </w:r>
      <w:r w:rsidR="007741E8" w:rsidRPr="00703392">
        <w:t>the Regional Library</w:t>
      </w:r>
    </w:p>
    <w:p w14:paraId="2467B250" w14:textId="151C3234" w:rsidR="00C81959" w:rsidRPr="00703392" w:rsidRDefault="00703392" w:rsidP="00C81959">
      <w:pPr>
        <w:spacing w:after="0" w:line="276" w:lineRule="auto"/>
        <w:rPr>
          <w:rFonts w:cstheme="minorHAnsi"/>
          <w:sz w:val="28"/>
          <w:szCs w:val="28"/>
        </w:rPr>
      </w:pPr>
      <w:r w:rsidRPr="00703392">
        <w:rPr>
          <w:rFonts w:cstheme="minorHAnsi"/>
          <w:sz w:val="28"/>
          <w:szCs w:val="28"/>
        </w:rPr>
        <w:t>We are happy to help</w:t>
      </w:r>
      <w:r w:rsidR="0032367A">
        <w:rPr>
          <w:rFonts w:cstheme="minorHAnsi"/>
          <w:sz w:val="28"/>
          <w:szCs w:val="28"/>
        </w:rPr>
        <w:t xml:space="preserve"> </w:t>
      </w:r>
      <w:r w:rsidRPr="00703392">
        <w:rPr>
          <w:rFonts w:cstheme="minorHAnsi"/>
          <w:sz w:val="28"/>
          <w:szCs w:val="28"/>
        </w:rPr>
        <w:t xml:space="preserve">and </w:t>
      </w:r>
      <w:r w:rsidR="000642CE">
        <w:rPr>
          <w:rFonts w:cstheme="minorHAnsi"/>
          <w:sz w:val="28"/>
          <w:szCs w:val="28"/>
        </w:rPr>
        <w:t>appreciate</w:t>
      </w:r>
      <w:r w:rsidRPr="00703392">
        <w:rPr>
          <w:rFonts w:cstheme="minorHAnsi"/>
          <w:sz w:val="28"/>
          <w:szCs w:val="28"/>
        </w:rPr>
        <w:t xml:space="preserve"> receiv</w:t>
      </w:r>
      <w:r w:rsidR="000642CE">
        <w:rPr>
          <w:rFonts w:cstheme="minorHAnsi"/>
          <w:sz w:val="28"/>
          <w:szCs w:val="28"/>
        </w:rPr>
        <w:t>ing</w:t>
      </w:r>
      <w:r w:rsidRPr="00703392">
        <w:rPr>
          <w:rFonts w:cstheme="minorHAnsi"/>
          <w:sz w:val="28"/>
          <w:szCs w:val="28"/>
        </w:rPr>
        <w:t xml:space="preserve"> your calls</w:t>
      </w:r>
      <w:r w:rsidR="00C81959">
        <w:rPr>
          <w:rFonts w:cstheme="minorHAnsi"/>
          <w:sz w:val="28"/>
          <w:szCs w:val="28"/>
        </w:rPr>
        <w:t>!</w:t>
      </w:r>
      <w:r w:rsidRPr="00703392">
        <w:rPr>
          <w:rFonts w:cstheme="minorHAnsi"/>
          <w:sz w:val="28"/>
          <w:szCs w:val="28"/>
        </w:rPr>
        <w:t xml:space="preserve"> </w:t>
      </w:r>
      <w:r w:rsidR="00110F75" w:rsidRPr="00703392">
        <w:rPr>
          <w:rFonts w:cstheme="minorHAnsi"/>
          <w:sz w:val="28"/>
          <w:szCs w:val="28"/>
        </w:rPr>
        <w:t xml:space="preserve">Calls are answered in the order in which they are received. </w:t>
      </w:r>
      <w:r w:rsidR="00110F75" w:rsidRPr="0032367A">
        <w:rPr>
          <w:rFonts w:cstheme="minorHAnsi"/>
          <w:sz w:val="28"/>
          <w:szCs w:val="28"/>
        </w:rPr>
        <w:t xml:space="preserve">Sometimes, due to the increased time we are dedicating to helping </w:t>
      </w:r>
      <w:r w:rsidR="0032367A" w:rsidRPr="00CE1E36">
        <w:rPr>
          <w:rFonts w:cstheme="minorHAnsi"/>
          <w:sz w:val="28"/>
          <w:szCs w:val="28"/>
        </w:rPr>
        <w:t>other</w:t>
      </w:r>
      <w:r w:rsidR="0032367A" w:rsidRPr="0032367A">
        <w:rPr>
          <w:rFonts w:cstheme="minorHAnsi"/>
          <w:sz w:val="28"/>
          <w:szCs w:val="28"/>
        </w:rPr>
        <w:t xml:space="preserve"> </w:t>
      </w:r>
      <w:r w:rsidR="00110F75" w:rsidRPr="0032367A">
        <w:rPr>
          <w:rFonts w:cstheme="minorHAnsi"/>
          <w:sz w:val="28"/>
          <w:szCs w:val="28"/>
        </w:rPr>
        <w:t>patron</w:t>
      </w:r>
      <w:r w:rsidR="0032367A" w:rsidRPr="00CE1E36">
        <w:rPr>
          <w:rFonts w:cstheme="minorHAnsi"/>
          <w:sz w:val="28"/>
          <w:szCs w:val="28"/>
        </w:rPr>
        <w:t>s</w:t>
      </w:r>
      <w:r w:rsidR="00110F75" w:rsidRPr="0032367A">
        <w:rPr>
          <w:rFonts w:cstheme="minorHAnsi"/>
          <w:sz w:val="28"/>
          <w:szCs w:val="28"/>
        </w:rPr>
        <w:t xml:space="preserve"> on the phone, your call may not be </w:t>
      </w:r>
      <w:r w:rsidR="00B61B98">
        <w:rPr>
          <w:rFonts w:cstheme="minorHAnsi"/>
          <w:sz w:val="28"/>
          <w:szCs w:val="28"/>
        </w:rPr>
        <w:t>returned</w:t>
      </w:r>
      <w:r w:rsidR="00B61B98" w:rsidRPr="0032367A">
        <w:rPr>
          <w:rFonts w:cstheme="minorHAnsi"/>
          <w:sz w:val="28"/>
          <w:szCs w:val="28"/>
        </w:rPr>
        <w:t xml:space="preserve"> </w:t>
      </w:r>
      <w:r w:rsidR="00110F75" w:rsidRPr="0032367A">
        <w:rPr>
          <w:rFonts w:cstheme="minorHAnsi"/>
          <w:sz w:val="28"/>
          <w:szCs w:val="28"/>
        </w:rPr>
        <w:t>upwards of 24 hours.</w:t>
      </w:r>
      <w:r w:rsidR="00110F75" w:rsidRPr="00703392">
        <w:rPr>
          <w:rFonts w:cstheme="minorHAnsi"/>
          <w:sz w:val="28"/>
          <w:szCs w:val="28"/>
        </w:rPr>
        <w:t xml:space="preserve"> </w:t>
      </w:r>
      <w:r w:rsidR="00C81959" w:rsidRPr="00703392">
        <w:rPr>
          <w:rFonts w:cstheme="minorHAnsi"/>
          <w:sz w:val="28"/>
          <w:szCs w:val="28"/>
        </w:rPr>
        <w:t>We are doing everything we can</w:t>
      </w:r>
      <w:r w:rsidR="00C81959">
        <w:rPr>
          <w:rFonts w:cstheme="minorHAnsi"/>
          <w:sz w:val="28"/>
          <w:szCs w:val="28"/>
        </w:rPr>
        <w:t>,</w:t>
      </w:r>
      <w:r w:rsidR="00C81959" w:rsidRPr="00703392">
        <w:rPr>
          <w:rFonts w:cstheme="minorHAnsi"/>
          <w:sz w:val="28"/>
          <w:szCs w:val="28"/>
        </w:rPr>
        <w:t xml:space="preserve"> as soon as we can</w:t>
      </w:r>
      <w:r w:rsidR="00C81959">
        <w:rPr>
          <w:rFonts w:cstheme="minorHAnsi"/>
          <w:sz w:val="28"/>
          <w:szCs w:val="28"/>
        </w:rPr>
        <w:t xml:space="preserve">, </w:t>
      </w:r>
      <w:r w:rsidR="00C81959" w:rsidRPr="00703392">
        <w:rPr>
          <w:rFonts w:cstheme="minorHAnsi"/>
          <w:sz w:val="28"/>
          <w:szCs w:val="28"/>
        </w:rPr>
        <w:t xml:space="preserve">on a </w:t>
      </w:r>
      <w:proofErr w:type="gramStart"/>
      <w:r w:rsidR="00C81959" w:rsidRPr="00703392">
        <w:rPr>
          <w:rFonts w:cstheme="minorHAnsi"/>
          <w:sz w:val="28"/>
          <w:szCs w:val="28"/>
        </w:rPr>
        <w:t>patron</w:t>
      </w:r>
      <w:ins w:id="11" w:author="Lopez-Soto, Brunilda" w:date="2022-04-26T08:45:00Z">
        <w:r w:rsidR="00314B55">
          <w:rPr>
            <w:rFonts w:cstheme="minorHAnsi"/>
            <w:sz w:val="28"/>
            <w:szCs w:val="28"/>
          </w:rPr>
          <w:t xml:space="preserve"> </w:t>
        </w:r>
      </w:ins>
      <w:r w:rsidR="00C81959" w:rsidRPr="00703392">
        <w:rPr>
          <w:rFonts w:cstheme="minorHAnsi"/>
          <w:sz w:val="28"/>
          <w:szCs w:val="28"/>
        </w:rPr>
        <w:t>by</w:t>
      </w:r>
      <w:ins w:id="12" w:author="Lopez-Soto, Brunilda" w:date="2022-04-26T08:45:00Z">
        <w:r w:rsidR="00314B55">
          <w:rPr>
            <w:rFonts w:cstheme="minorHAnsi"/>
            <w:sz w:val="28"/>
            <w:szCs w:val="28"/>
          </w:rPr>
          <w:t xml:space="preserve"> </w:t>
        </w:r>
      </w:ins>
      <w:r w:rsidR="00C81959" w:rsidRPr="00703392">
        <w:rPr>
          <w:rFonts w:cstheme="minorHAnsi"/>
          <w:sz w:val="28"/>
          <w:szCs w:val="28"/>
        </w:rPr>
        <w:t>patron</w:t>
      </w:r>
      <w:proofErr w:type="gramEnd"/>
      <w:r w:rsidR="00C81959" w:rsidRPr="00703392">
        <w:rPr>
          <w:rFonts w:cstheme="minorHAnsi"/>
          <w:sz w:val="28"/>
          <w:szCs w:val="28"/>
        </w:rPr>
        <w:t xml:space="preserve"> basis, so please understand we take your questions, comments, and book orders seriously. </w:t>
      </w:r>
    </w:p>
    <w:p w14:paraId="363633BE" w14:textId="77777777" w:rsidR="00B61B98" w:rsidRDefault="00B61B98" w:rsidP="00110F75">
      <w:pPr>
        <w:spacing w:after="0" w:line="276" w:lineRule="auto"/>
        <w:rPr>
          <w:ins w:id="13" w:author="Dorosinski, Maureen" w:date="2022-04-22T08:56:00Z"/>
          <w:rFonts w:cstheme="minorHAnsi"/>
          <w:sz w:val="28"/>
          <w:szCs w:val="28"/>
        </w:rPr>
      </w:pPr>
    </w:p>
    <w:p w14:paraId="6069EABA" w14:textId="2CA7A373" w:rsidR="00110F75" w:rsidRPr="00703392" w:rsidRDefault="00110F75" w:rsidP="00110F75">
      <w:pPr>
        <w:spacing w:after="0" w:line="276" w:lineRule="auto"/>
        <w:rPr>
          <w:rFonts w:cstheme="minorHAnsi"/>
          <w:b/>
          <w:bCs/>
          <w:sz w:val="28"/>
          <w:szCs w:val="28"/>
        </w:rPr>
      </w:pPr>
      <w:r w:rsidRPr="00703392">
        <w:rPr>
          <w:rFonts w:cstheme="minorHAnsi"/>
          <w:sz w:val="28"/>
          <w:szCs w:val="28"/>
        </w:rPr>
        <w:t xml:space="preserve">We recommend emailing orders to this address: </w:t>
      </w:r>
      <w:hyperlink r:id="rId16" w:history="1">
        <w:r w:rsidRPr="00703392">
          <w:rPr>
            <w:rStyle w:val="Hyperlink"/>
            <w:rFonts w:cstheme="minorHAnsi"/>
            <w:b/>
            <w:bCs/>
            <w:color w:val="auto"/>
            <w:sz w:val="28"/>
            <w:szCs w:val="28"/>
            <w:u w:val="none"/>
          </w:rPr>
          <w:t>OPAC_librarian@dbs.fldoe.org</w:t>
        </w:r>
      </w:hyperlink>
      <w:r w:rsidRPr="00703392">
        <w:rPr>
          <w:rFonts w:cstheme="minorHAnsi"/>
          <w:b/>
          <w:bCs/>
          <w:sz w:val="28"/>
          <w:szCs w:val="28"/>
        </w:rPr>
        <w:t>.</w:t>
      </w:r>
    </w:p>
    <w:p w14:paraId="5A5EC393" w14:textId="77777777" w:rsidR="00110F75" w:rsidRPr="00703392" w:rsidRDefault="00110F75" w:rsidP="00110F75">
      <w:pPr>
        <w:spacing w:after="0" w:line="276" w:lineRule="auto"/>
        <w:rPr>
          <w:rFonts w:cstheme="minorHAnsi"/>
          <w:sz w:val="28"/>
          <w:szCs w:val="28"/>
        </w:rPr>
      </w:pPr>
    </w:p>
    <w:p w14:paraId="1D477760" w14:textId="20E054B4" w:rsidR="00703392" w:rsidRPr="00703392" w:rsidRDefault="00703392" w:rsidP="00703392">
      <w:pPr>
        <w:rPr>
          <w:rFonts w:cstheme="minorHAnsi"/>
          <w:sz w:val="28"/>
          <w:szCs w:val="28"/>
        </w:rPr>
      </w:pPr>
      <w:r w:rsidRPr="00703392">
        <w:rPr>
          <w:rFonts w:cstheme="minorHAnsi"/>
          <w:sz w:val="28"/>
          <w:szCs w:val="28"/>
        </w:rPr>
        <w:t xml:space="preserve">Occasionally we send out postcards to help us discover who may need updates to their accounts and how we can further assist.  In many cases we are glad to hear you are receiving books and enjoying the service.  We are only requesting the return of the players from anyone who no longer wants the service or has decided to use their own device to download our books and material from BARD.  </w:t>
      </w:r>
    </w:p>
    <w:p w14:paraId="2736732F" w14:textId="77777777" w:rsidR="004E68D2" w:rsidRDefault="004E68D2" w:rsidP="00703392">
      <w:pPr>
        <w:spacing w:after="0" w:line="276" w:lineRule="auto"/>
        <w:rPr>
          <w:rFonts w:cstheme="minorHAnsi"/>
          <w:sz w:val="28"/>
          <w:szCs w:val="28"/>
        </w:rPr>
      </w:pPr>
    </w:p>
    <w:p w14:paraId="45A3B0D2" w14:textId="340B43A9" w:rsidR="0039701D" w:rsidRDefault="00703392" w:rsidP="0039701D">
      <w:pPr>
        <w:spacing w:after="0" w:line="276" w:lineRule="auto"/>
        <w:rPr>
          <w:rFonts w:cstheme="minorHAnsi"/>
          <w:sz w:val="28"/>
          <w:szCs w:val="28"/>
        </w:rPr>
      </w:pPr>
      <w:r w:rsidRPr="00703392">
        <w:rPr>
          <w:rFonts w:cstheme="minorHAnsi"/>
          <w:sz w:val="28"/>
          <w:szCs w:val="28"/>
        </w:rPr>
        <w:t>Thank you for your patience as we help everyone get what they need.</w:t>
      </w:r>
      <w:bookmarkStart w:id="14" w:name="_Hlk101271669"/>
    </w:p>
    <w:p w14:paraId="2F2F7C98" w14:textId="77777777" w:rsidR="0039701D" w:rsidRPr="0039701D" w:rsidRDefault="0039701D" w:rsidP="0039701D">
      <w:pPr>
        <w:spacing w:after="0" w:line="276" w:lineRule="auto"/>
        <w:rPr>
          <w:rFonts w:cstheme="minorHAnsi"/>
          <w:sz w:val="28"/>
          <w:szCs w:val="28"/>
        </w:rPr>
      </w:pPr>
    </w:p>
    <w:p w14:paraId="33C336AA" w14:textId="77777777" w:rsidR="0039701D" w:rsidRPr="00D548B4" w:rsidRDefault="0039701D" w:rsidP="0039701D">
      <w:pPr>
        <w:pStyle w:val="Heading3"/>
        <w:rPr>
          <w:rFonts w:eastAsia="Calibri"/>
        </w:rPr>
      </w:pPr>
      <w:bookmarkStart w:id="15" w:name="_Hlk101423988"/>
      <w:r w:rsidRPr="00D548B4">
        <w:rPr>
          <w:rFonts w:eastAsia="Calibri"/>
        </w:rPr>
        <w:t>Talking Book Player: Did You Know?</w:t>
      </w:r>
    </w:p>
    <w:p w14:paraId="6314F172" w14:textId="77777777" w:rsidR="0039701D" w:rsidRPr="00703392" w:rsidRDefault="0039701D" w:rsidP="0039701D">
      <w:pPr>
        <w:spacing w:after="0" w:line="276" w:lineRule="auto"/>
        <w:rPr>
          <w:rFonts w:eastAsia="Calibri" w:cstheme="minorHAnsi"/>
          <w:sz w:val="28"/>
          <w:szCs w:val="28"/>
        </w:rPr>
      </w:pPr>
      <w:r w:rsidRPr="00703392">
        <w:rPr>
          <w:rFonts w:eastAsia="Calibri" w:cstheme="minorHAnsi"/>
          <w:sz w:val="28"/>
          <w:szCs w:val="28"/>
        </w:rPr>
        <w:t xml:space="preserve">There are some controls on the Talking Book player that you may have forgotten about but might find useful. </w:t>
      </w:r>
    </w:p>
    <w:bookmarkEnd w:id="14"/>
    <w:p w14:paraId="357F8C83" w14:textId="77777777" w:rsidR="0039701D" w:rsidRPr="00703392" w:rsidRDefault="0039701D" w:rsidP="0039701D">
      <w:pPr>
        <w:pStyle w:val="ListParagraph"/>
        <w:numPr>
          <w:ilvl w:val="0"/>
          <w:numId w:val="24"/>
        </w:numPr>
        <w:spacing w:after="0" w:line="276" w:lineRule="auto"/>
        <w:rPr>
          <w:rFonts w:eastAsia="Calibri" w:cstheme="minorHAnsi"/>
          <w:sz w:val="28"/>
          <w:szCs w:val="28"/>
        </w:rPr>
      </w:pPr>
      <w:r w:rsidRPr="00703392">
        <w:rPr>
          <w:rFonts w:eastAsia="Calibri" w:cstheme="minorHAnsi"/>
          <w:sz w:val="28"/>
          <w:szCs w:val="28"/>
        </w:rPr>
        <w:t xml:space="preserve">The </w:t>
      </w:r>
      <w:r w:rsidRPr="00703392">
        <w:rPr>
          <w:rFonts w:eastAsia="Calibri" w:cstheme="minorHAnsi"/>
          <w:b/>
          <w:bCs/>
          <w:sz w:val="28"/>
          <w:szCs w:val="28"/>
        </w:rPr>
        <w:t>white speed control buttons</w:t>
      </w:r>
      <w:r w:rsidRPr="00703392">
        <w:rPr>
          <w:rFonts w:eastAsia="Calibri" w:cstheme="minorHAnsi"/>
          <w:sz w:val="28"/>
          <w:szCs w:val="28"/>
        </w:rPr>
        <w:t xml:space="preserve"> are on the top right side of the player. Press the arrow pointing up to speed up the narrator and read faster. Press </w:t>
      </w:r>
      <w:r w:rsidRPr="00703392">
        <w:rPr>
          <w:rFonts w:eastAsia="Calibri" w:cstheme="minorHAnsi"/>
          <w:sz w:val="28"/>
          <w:szCs w:val="28"/>
        </w:rPr>
        <w:lastRenderedPageBreak/>
        <w:t xml:space="preserve">the arrow pointing down to slow down playback; this may help if you have trouble understanding the narrator. </w:t>
      </w:r>
    </w:p>
    <w:p w14:paraId="793E5F38" w14:textId="77777777" w:rsidR="0039701D" w:rsidRPr="00703392" w:rsidRDefault="0039701D" w:rsidP="0039701D">
      <w:pPr>
        <w:pStyle w:val="ListParagraph"/>
        <w:numPr>
          <w:ilvl w:val="0"/>
          <w:numId w:val="24"/>
        </w:numPr>
        <w:spacing w:after="0" w:line="276" w:lineRule="auto"/>
        <w:rPr>
          <w:rFonts w:eastAsia="Calibri" w:cstheme="minorHAnsi"/>
          <w:sz w:val="28"/>
          <w:szCs w:val="28"/>
        </w:rPr>
      </w:pPr>
      <w:r w:rsidRPr="00703392">
        <w:rPr>
          <w:rFonts w:eastAsia="Calibri" w:cstheme="minorHAnsi"/>
          <w:sz w:val="28"/>
          <w:szCs w:val="28"/>
        </w:rPr>
        <w:t xml:space="preserve">The </w:t>
      </w:r>
      <w:r w:rsidRPr="00703392">
        <w:rPr>
          <w:rFonts w:eastAsia="Calibri" w:cstheme="minorHAnsi"/>
          <w:b/>
          <w:bCs/>
          <w:sz w:val="28"/>
          <w:szCs w:val="28"/>
        </w:rPr>
        <w:t>white tone control buttons</w:t>
      </w:r>
      <w:r w:rsidRPr="00703392">
        <w:rPr>
          <w:rFonts w:eastAsia="Calibri" w:cstheme="minorHAnsi"/>
          <w:sz w:val="28"/>
          <w:szCs w:val="28"/>
        </w:rPr>
        <w:t xml:space="preserve"> are on the top left side of the player. Narrators have a wide variety of voices, from deep to high pitched. Adjusting the tone may allow you to better hear or understand a particular narrator. It can also help when listening to older books that were originally recorded on tape. </w:t>
      </w:r>
    </w:p>
    <w:p w14:paraId="68D7DB2E" w14:textId="77777777" w:rsidR="0039701D" w:rsidRPr="00703392" w:rsidRDefault="0039701D" w:rsidP="0039701D">
      <w:pPr>
        <w:pStyle w:val="ListParagraph"/>
        <w:numPr>
          <w:ilvl w:val="0"/>
          <w:numId w:val="24"/>
        </w:numPr>
        <w:spacing w:after="0" w:line="276" w:lineRule="auto"/>
        <w:rPr>
          <w:rFonts w:eastAsia="Calibri" w:cstheme="minorHAnsi"/>
          <w:sz w:val="28"/>
          <w:szCs w:val="28"/>
        </w:rPr>
      </w:pPr>
      <w:r w:rsidRPr="00703392">
        <w:rPr>
          <w:rFonts w:eastAsia="Calibri" w:cstheme="minorHAnsi"/>
          <w:sz w:val="28"/>
          <w:szCs w:val="28"/>
        </w:rPr>
        <w:t xml:space="preserve">The </w:t>
      </w:r>
      <w:r w:rsidRPr="00703392">
        <w:rPr>
          <w:rFonts w:eastAsia="Calibri" w:cstheme="minorHAnsi"/>
          <w:b/>
          <w:bCs/>
          <w:sz w:val="28"/>
          <w:szCs w:val="28"/>
        </w:rPr>
        <w:t>sleep button</w:t>
      </w:r>
      <w:r w:rsidRPr="00703392">
        <w:rPr>
          <w:rFonts w:eastAsia="Calibri" w:cstheme="minorHAnsi"/>
          <w:sz w:val="28"/>
          <w:szCs w:val="28"/>
        </w:rPr>
        <w:t xml:space="preserve"> is shaped like a crescent moon and is located just above the large green Play/Stop button. If you press it, the player will play for 15 minutes, then automatically shut off. This comes in handy if you tend to fall asleep while listening. You can press it twice for 30 minutes, 3 times for 45 minutes, or 4 times for an hour of play. </w:t>
      </w:r>
    </w:p>
    <w:p w14:paraId="3C006D05" w14:textId="77777777" w:rsidR="0039701D" w:rsidRPr="00703392" w:rsidRDefault="0039701D" w:rsidP="0039701D">
      <w:pPr>
        <w:pStyle w:val="ListParagraph"/>
        <w:numPr>
          <w:ilvl w:val="0"/>
          <w:numId w:val="24"/>
        </w:numPr>
        <w:spacing w:after="0" w:line="276" w:lineRule="auto"/>
        <w:rPr>
          <w:rFonts w:eastAsia="Calibri" w:cstheme="minorHAnsi"/>
          <w:sz w:val="28"/>
          <w:szCs w:val="28"/>
        </w:rPr>
      </w:pPr>
      <w:r w:rsidRPr="00703392">
        <w:rPr>
          <w:rFonts w:eastAsia="Calibri" w:cstheme="minorHAnsi"/>
          <w:sz w:val="28"/>
          <w:szCs w:val="28"/>
        </w:rPr>
        <w:t xml:space="preserve">Don’t forget the player has </w:t>
      </w:r>
      <w:r w:rsidRPr="00703392">
        <w:rPr>
          <w:rFonts w:eastAsia="Calibri" w:cstheme="minorHAnsi"/>
          <w:b/>
          <w:bCs/>
          <w:sz w:val="28"/>
          <w:szCs w:val="28"/>
        </w:rPr>
        <w:t>built-in instructions</w:t>
      </w:r>
      <w:r w:rsidRPr="00703392">
        <w:rPr>
          <w:rFonts w:eastAsia="Calibri" w:cstheme="minorHAnsi"/>
          <w:sz w:val="28"/>
          <w:szCs w:val="28"/>
        </w:rPr>
        <w:t xml:space="preserve">. Make sure there is no book cartridge in the player, press the red power button to turn it on, then press any button to hear how it works. </w:t>
      </w:r>
    </w:p>
    <w:bookmarkEnd w:id="15"/>
    <w:p w14:paraId="1E002F0F" w14:textId="77777777" w:rsidR="00703392" w:rsidRPr="00703392" w:rsidRDefault="00703392" w:rsidP="00703392">
      <w:pPr>
        <w:rPr>
          <w:rFonts w:cstheme="minorHAnsi"/>
        </w:rPr>
      </w:pPr>
    </w:p>
    <w:p w14:paraId="0860A55D" w14:textId="05AB55CF" w:rsidR="00B77DF9" w:rsidRPr="00D548B4" w:rsidRDefault="003C7A5A" w:rsidP="00D548B4">
      <w:pPr>
        <w:pStyle w:val="Heading3"/>
        <w:rPr>
          <w:rFonts w:eastAsia="Calibri"/>
        </w:rPr>
      </w:pPr>
      <w:r w:rsidRPr="00D548B4">
        <w:rPr>
          <w:rFonts w:eastAsia="Calibri"/>
        </w:rPr>
        <w:t>Duplication on Demand</w:t>
      </w:r>
    </w:p>
    <w:p w14:paraId="33B7EC0E" w14:textId="2AA5C04C" w:rsidR="00177189" w:rsidRPr="00703392" w:rsidRDefault="007741E8" w:rsidP="00B77DF9">
      <w:pPr>
        <w:spacing w:after="0" w:line="276" w:lineRule="auto"/>
        <w:rPr>
          <w:rFonts w:eastAsia="Calibri" w:cstheme="minorHAnsi"/>
          <w:sz w:val="28"/>
          <w:szCs w:val="28"/>
        </w:rPr>
      </w:pPr>
      <w:r w:rsidRPr="00703392">
        <w:rPr>
          <w:rFonts w:eastAsia="Calibri" w:cstheme="minorHAnsi"/>
          <w:sz w:val="28"/>
          <w:szCs w:val="28"/>
        </w:rPr>
        <w:t xml:space="preserve">Both the regional </w:t>
      </w:r>
      <w:r w:rsidR="004E68D2">
        <w:rPr>
          <w:rFonts w:eastAsia="Calibri" w:cstheme="minorHAnsi"/>
          <w:sz w:val="28"/>
          <w:szCs w:val="28"/>
        </w:rPr>
        <w:t>l</w:t>
      </w:r>
      <w:r w:rsidRPr="00703392">
        <w:rPr>
          <w:rFonts w:eastAsia="Calibri" w:cstheme="minorHAnsi"/>
          <w:sz w:val="28"/>
          <w:szCs w:val="28"/>
        </w:rPr>
        <w:t>ibrary and subregional libraries across the state</w:t>
      </w:r>
      <w:r w:rsidR="003C7A5A" w:rsidRPr="00703392">
        <w:rPr>
          <w:rFonts w:eastAsia="Calibri" w:cstheme="minorHAnsi"/>
          <w:sz w:val="28"/>
          <w:szCs w:val="28"/>
        </w:rPr>
        <w:t xml:space="preserve"> are working with </w:t>
      </w:r>
      <w:r w:rsidR="00B44504">
        <w:rPr>
          <w:rFonts w:eastAsia="Calibri" w:cstheme="minorHAnsi"/>
          <w:sz w:val="28"/>
          <w:szCs w:val="28"/>
        </w:rPr>
        <w:t xml:space="preserve">the </w:t>
      </w:r>
      <w:r w:rsidR="001D408E" w:rsidRPr="00703392">
        <w:rPr>
          <w:rFonts w:eastAsia="Calibri" w:cstheme="minorHAnsi"/>
          <w:sz w:val="28"/>
          <w:szCs w:val="28"/>
        </w:rPr>
        <w:t>National Library Service (</w:t>
      </w:r>
      <w:r w:rsidR="003C7A5A" w:rsidRPr="00703392">
        <w:rPr>
          <w:rFonts w:eastAsia="Calibri" w:cstheme="minorHAnsi"/>
          <w:sz w:val="28"/>
          <w:szCs w:val="28"/>
        </w:rPr>
        <w:t>NLS</w:t>
      </w:r>
      <w:r w:rsidR="001D408E" w:rsidRPr="00703392">
        <w:rPr>
          <w:rFonts w:eastAsia="Calibri" w:cstheme="minorHAnsi"/>
          <w:sz w:val="28"/>
          <w:szCs w:val="28"/>
        </w:rPr>
        <w:t>)</w:t>
      </w:r>
      <w:r w:rsidR="003C7A5A" w:rsidRPr="00703392">
        <w:rPr>
          <w:rFonts w:eastAsia="Calibri" w:cstheme="minorHAnsi"/>
          <w:sz w:val="28"/>
          <w:szCs w:val="28"/>
        </w:rPr>
        <w:t xml:space="preserve"> this year </w:t>
      </w:r>
      <w:r w:rsidR="003F7893" w:rsidRPr="00703392">
        <w:rPr>
          <w:rFonts w:eastAsia="Calibri" w:cstheme="minorHAnsi"/>
          <w:sz w:val="28"/>
          <w:szCs w:val="28"/>
        </w:rPr>
        <w:t xml:space="preserve">on </w:t>
      </w:r>
      <w:r w:rsidR="005905B9" w:rsidRPr="00703392">
        <w:rPr>
          <w:rFonts w:eastAsia="Calibri" w:cstheme="minorHAnsi"/>
          <w:sz w:val="28"/>
          <w:szCs w:val="28"/>
        </w:rPr>
        <w:t xml:space="preserve">their </w:t>
      </w:r>
      <w:r w:rsidR="00994E96" w:rsidRPr="00703392">
        <w:rPr>
          <w:rFonts w:eastAsia="Calibri" w:cstheme="minorHAnsi"/>
          <w:sz w:val="28"/>
          <w:szCs w:val="28"/>
        </w:rPr>
        <w:t xml:space="preserve">network wide </w:t>
      </w:r>
      <w:r w:rsidR="005905B9" w:rsidRPr="00703392">
        <w:rPr>
          <w:rFonts w:eastAsia="Calibri" w:cstheme="minorHAnsi"/>
          <w:sz w:val="28"/>
          <w:szCs w:val="28"/>
        </w:rPr>
        <w:t>initiative</w:t>
      </w:r>
      <w:r w:rsidR="00994E96" w:rsidRPr="00703392">
        <w:rPr>
          <w:rFonts w:eastAsia="Calibri" w:cstheme="minorHAnsi"/>
          <w:sz w:val="28"/>
          <w:szCs w:val="28"/>
        </w:rPr>
        <w:t>,</w:t>
      </w:r>
      <w:r w:rsidR="005905B9" w:rsidRPr="00703392">
        <w:rPr>
          <w:rFonts w:eastAsia="Calibri" w:cstheme="minorHAnsi"/>
          <w:sz w:val="28"/>
          <w:szCs w:val="28"/>
        </w:rPr>
        <w:t xml:space="preserve"> Duplication on Demand</w:t>
      </w:r>
      <w:r w:rsidR="003F7893" w:rsidRPr="00703392">
        <w:rPr>
          <w:rFonts w:eastAsia="Calibri" w:cstheme="minorHAnsi"/>
          <w:sz w:val="28"/>
          <w:szCs w:val="28"/>
        </w:rPr>
        <w:t xml:space="preserve"> (DOD)</w:t>
      </w:r>
      <w:r w:rsidR="00702B6B" w:rsidRPr="00703392">
        <w:rPr>
          <w:rFonts w:eastAsia="Calibri" w:cstheme="minorHAnsi"/>
          <w:sz w:val="28"/>
          <w:szCs w:val="28"/>
        </w:rPr>
        <w:t xml:space="preserve">. </w:t>
      </w:r>
      <w:proofErr w:type="gramStart"/>
      <w:r w:rsidR="00D75EB6" w:rsidRPr="00703392">
        <w:rPr>
          <w:rFonts w:eastAsia="Calibri" w:cstheme="minorHAnsi"/>
          <w:sz w:val="28"/>
          <w:szCs w:val="28"/>
        </w:rPr>
        <w:t>At this time</w:t>
      </w:r>
      <w:proofErr w:type="gramEnd"/>
      <w:r w:rsidR="003F7893" w:rsidRPr="00703392">
        <w:rPr>
          <w:rFonts w:eastAsia="Calibri" w:cstheme="minorHAnsi"/>
          <w:sz w:val="28"/>
          <w:szCs w:val="28"/>
        </w:rPr>
        <w:t xml:space="preserve">, we fill your requests from a large collection of </w:t>
      </w:r>
      <w:r w:rsidR="00702B6B" w:rsidRPr="00703392">
        <w:rPr>
          <w:rFonts w:eastAsia="Calibri" w:cstheme="minorHAnsi"/>
          <w:sz w:val="28"/>
          <w:szCs w:val="28"/>
        </w:rPr>
        <w:t>permanent cartridge</w:t>
      </w:r>
      <w:r w:rsidR="003F7893" w:rsidRPr="00703392">
        <w:rPr>
          <w:rFonts w:eastAsia="Calibri" w:cstheme="minorHAnsi"/>
          <w:sz w:val="28"/>
          <w:szCs w:val="28"/>
        </w:rPr>
        <w:t xml:space="preserve">s, each one containing a single title. </w:t>
      </w:r>
      <w:r w:rsidR="00D75EB6" w:rsidRPr="00703392">
        <w:rPr>
          <w:rFonts w:eastAsia="Calibri" w:cstheme="minorHAnsi"/>
          <w:sz w:val="28"/>
          <w:szCs w:val="28"/>
        </w:rPr>
        <w:t>When u</w:t>
      </w:r>
      <w:r w:rsidR="003F7893" w:rsidRPr="00703392">
        <w:rPr>
          <w:rFonts w:eastAsia="Calibri" w:cstheme="minorHAnsi"/>
          <w:sz w:val="28"/>
          <w:szCs w:val="28"/>
        </w:rPr>
        <w:t>sing DOD</w:t>
      </w:r>
      <w:r w:rsidR="00702B6B" w:rsidRPr="00703392">
        <w:rPr>
          <w:rFonts w:eastAsia="Calibri" w:cstheme="minorHAnsi"/>
          <w:sz w:val="28"/>
          <w:szCs w:val="28"/>
        </w:rPr>
        <w:t xml:space="preserve">, multiple </w:t>
      </w:r>
      <w:r w:rsidR="003F7893" w:rsidRPr="00703392">
        <w:rPr>
          <w:rFonts w:eastAsia="Calibri" w:cstheme="minorHAnsi"/>
          <w:sz w:val="28"/>
          <w:szCs w:val="28"/>
        </w:rPr>
        <w:t>titles</w:t>
      </w:r>
      <w:r w:rsidR="00702B6B" w:rsidRPr="00703392">
        <w:rPr>
          <w:rFonts w:eastAsia="Calibri" w:cstheme="minorHAnsi"/>
          <w:sz w:val="28"/>
          <w:szCs w:val="28"/>
        </w:rPr>
        <w:t xml:space="preserve"> are downloaded </w:t>
      </w:r>
      <w:r w:rsidR="003F7893" w:rsidRPr="00703392">
        <w:rPr>
          <w:rFonts w:eastAsia="Calibri" w:cstheme="minorHAnsi"/>
          <w:sz w:val="28"/>
          <w:szCs w:val="28"/>
        </w:rPr>
        <w:t xml:space="preserve">from BARD </w:t>
      </w:r>
      <w:r w:rsidR="00702B6B" w:rsidRPr="00703392">
        <w:rPr>
          <w:rFonts w:eastAsia="Calibri" w:cstheme="minorHAnsi"/>
          <w:sz w:val="28"/>
          <w:szCs w:val="28"/>
        </w:rPr>
        <w:t>onto one cartridge</w:t>
      </w:r>
      <w:r w:rsidR="003F7893" w:rsidRPr="00703392">
        <w:rPr>
          <w:rFonts w:eastAsia="Calibri" w:cstheme="minorHAnsi"/>
          <w:sz w:val="28"/>
          <w:szCs w:val="28"/>
        </w:rPr>
        <w:t xml:space="preserve"> </w:t>
      </w:r>
      <w:r w:rsidR="00702B6B" w:rsidRPr="00703392">
        <w:rPr>
          <w:rFonts w:eastAsia="Calibri" w:cstheme="minorHAnsi"/>
          <w:sz w:val="28"/>
          <w:szCs w:val="28"/>
        </w:rPr>
        <w:t>created just for you</w:t>
      </w:r>
      <w:r w:rsidR="00D75EB6" w:rsidRPr="00703392">
        <w:rPr>
          <w:rFonts w:eastAsia="Calibri" w:cstheme="minorHAnsi"/>
          <w:sz w:val="28"/>
          <w:szCs w:val="28"/>
        </w:rPr>
        <w:t xml:space="preserve"> and </w:t>
      </w:r>
      <w:r w:rsidR="00702B6B" w:rsidRPr="00703392">
        <w:rPr>
          <w:rFonts w:eastAsia="Calibri" w:cstheme="minorHAnsi"/>
          <w:sz w:val="28"/>
          <w:szCs w:val="28"/>
        </w:rPr>
        <w:t>then erased and reused upon return.</w:t>
      </w:r>
    </w:p>
    <w:p w14:paraId="61B8DC57" w14:textId="77777777" w:rsidR="002D3E57" w:rsidRPr="00703392" w:rsidRDefault="002D3E57" w:rsidP="00B77DF9">
      <w:pPr>
        <w:spacing w:after="0" w:line="276" w:lineRule="auto"/>
        <w:rPr>
          <w:rFonts w:eastAsia="Calibri" w:cstheme="minorHAnsi"/>
          <w:sz w:val="28"/>
          <w:szCs w:val="28"/>
        </w:rPr>
      </w:pPr>
    </w:p>
    <w:p w14:paraId="22F62E36" w14:textId="5EEBD863" w:rsidR="00177189" w:rsidRPr="00703392" w:rsidRDefault="00702B6B" w:rsidP="00B77DF9">
      <w:pPr>
        <w:spacing w:after="0" w:line="276" w:lineRule="auto"/>
        <w:rPr>
          <w:rFonts w:eastAsia="Calibri" w:cstheme="minorHAnsi"/>
          <w:sz w:val="28"/>
          <w:szCs w:val="28"/>
        </w:rPr>
      </w:pPr>
      <w:r w:rsidRPr="00703392">
        <w:rPr>
          <w:rFonts w:eastAsia="Calibri" w:cstheme="minorHAnsi"/>
          <w:sz w:val="28"/>
          <w:szCs w:val="28"/>
        </w:rPr>
        <w:t xml:space="preserve">No </w:t>
      </w:r>
      <w:r w:rsidR="00994E96" w:rsidRPr="00703392">
        <w:rPr>
          <w:rFonts w:eastAsia="Calibri" w:cstheme="minorHAnsi"/>
          <w:sz w:val="28"/>
          <w:szCs w:val="28"/>
        </w:rPr>
        <w:t>work is needed on your part</w:t>
      </w:r>
      <w:r w:rsidR="002D3E57" w:rsidRPr="00703392">
        <w:rPr>
          <w:rFonts w:eastAsia="Calibri" w:cstheme="minorHAnsi"/>
          <w:sz w:val="28"/>
          <w:szCs w:val="28"/>
        </w:rPr>
        <w:t xml:space="preserve"> to use DOD</w:t>
      </w:r>
      <w:r w:rsidR="00D75EB6" w:rsidRPr="00703392">
        <w:rPr>
          <w:rFonts w:eastAsia="Calibri" w:cstheme="minorHAnsi"/>
          <w:sz w:val="28"/>
          <w:szCs w:val="28"/>
        </w:rPr>
        <w:t>! T</w:t>
      </w:r>
      <w:r w:rsidR="003C7A5A" w:rsidRPr="00703392">
        <w:rPr>
          <w:rFonts w:eastAsia="Calibri" w:cstheme="minorHAnsi"/>
          <w:sz w:val="28"/>
          <w:szCs w:val="28"/>
        </w:rPr>
        <w:t xml:space="preserve">he </w:t>
      </w:r>
      <w:r w:rsidRPr="00703392">
        <w:rPr>
          <w:rFonts w:eastAsia="Calibri" w:cstheme="minorHAnsi"/>
          <w:sz w:val="28"/>
          <w:szCs w:val="28"/>
        </w:rPr>
        <w:t>system uses your existing</w:t>
      </w:r>
      <w:r w:rsidR="003C7A5A" w:rsidRPr="00703392">
        <w:rPr>
          <w:rFonts w:eastAsia="Calibri" w:cstheme="minorHAnsi"/>
          <w:sz w:val="28"/>
          <w:szCs w:val="28"/>
        </w:rPr>
        <w:t xml:space="preserve"> preference</w:t>
      </w:r>
      <w:r w:rsidRPr="00703392">
        <w:rPr>
          <w:rFonts w:eastAsia="Calibri" w:cstheme="minorHAnsi"/>
          <w:sz w:val="28"/>
          <w:szCs w:val="28"/>
        </w:rPr>
        <w:t xml:space="preserve"> settings</w:t>
      </w:r>
      <w:r w:rsidR="003C7A5A" w:rsidRPr="00703392">
        <w:rPr>
          <w:rFonts w:eastAsia="Calibri" w:cstheme="minorHAnsi"/>
          <w:sz w:val="28"/>
          <w:szCs w:val="28"/>
        </w:rPr>
        <w:t xml:space="preserve"> and requests</w:t>
      </w:r>
      <w:r w:rsidR="00D75EB6" w:rsidRPr="00703392">
        <w:rPr>
          <w:rFonts w:eastAsia="Calibri" w:cstheme="minorHAnsi"/>
          <w:sz w:val="28"/>
          <w:szCs w:val="28"/>
        </w:rPr>
        <w:t>. This increases</w:t>
      </w:r>
      <w:r w:rsidR="003C7A5A" w:rsidRPr="00703392">
        <w:rPr>
          <w:rFonts w:eastAsia="Calibri" w:cstheme="minorHAnsi"/>
          <w:sz w:val="28"/>
          <w:szCs w:val="28"/>
        </w:rPr>
        <w:t xml:space="preserve"> access to the wide range of older and newer titles available in our collection and less waiting time for new books to arrive on cartridge. </w:t>
      </w:r>
    </w:p>
    <w:p w14:paraId="3229A0E1" w14:textId="77777777" w:rsidR="001D408E" w:rsidRPr="00703392" w:rsidRDefault="001D408E" w:rsidP="00B77DF9">
      <w:pPr>
        <w:spacing w:after="0" w:line="276" w:lineRule="auto"/>
        <w:rPr>
          <w:rFonts w:eastAsia="Calibri" w:cstheme="minorHAnsi"/>
          <w:sz w:val="28"/>
          <w:szCs w:val="28"/>
        </w:rPr>
      </w:pPr>
    </w:p>
    <w:p w14:paraId="6A75A241" w14:textId="591E520F" w:rsidR="00B05AD6" w:rsidRPr="00703392" w:rsidRDefault="00B05AD6" w:rsidP="00B77DF9">
      <w:pPr>
        <w:spacing w:after="0" w:line="276" w:lineRule="auto"/>
        <w:rPr>
          <w:rFonts w:eastAsia="Calibri" w:cstheme="minorHAnsi"/>
          <w:b/>
          <w:sz w:val="28"/>
          <w:szCs w:val="28"/>
        </w:rPr>
      </w:pPr>
      <w:r w:rsidRPr="00703392">
        <w:rPr>
          <w:rFonts w:eastAsia="Calibri" w:cstheme="minorHAnsi"/>
          <w:b/>
          <w:sz w:val="28"/>
          <w:szCs w:val="28"/>
        </w:rPr>
        <w:t xml:space="preserve">Benefits of </w:t>
      </w:r>
      <w:r w:rsidR="00B44504">
        <w:rPr>
          <w:rFonts w:eastAsia="Calibri" w:cstheme="minorHAnsi"/>
          <w:b/>
          <w:sz w:val="28"/>
          <w:szCs w:val="28"/>
        </w:rPr>
        <w:t>U</w:t>
      </w:r>
      <w:r w:rsidR="002D3E57" w:rsidRPr="00703392">
        <w:rPr>
          <w:rFonts w:eastAsia="Calibri" w:cstheme="minorHAnsi"/>
          <w:b/>
          <w:sz w:val="28"/>
          <w:szCs w:val="28"/>
        </w:rPr>
        <w:t xml:space="preserve">sing </w:t>
      </w:r>
      <w:r w:rsidRPr="00703392">
        <w:rPr>
          <w:rFonts w:eastAsia="Calibri" w:cstheme="minorHAnsi"/>
          <w:b/>
          <w:sz w:val="28"/>
          <w:szCs w:val="28"/>
        </w:rPr>
        <w:t>D</w:t>
      </w:r>
      <w:r w:rsidR="002D3E57" w:rsidRPr="00703392">
        <w:rPr>
          <w:rFonts w:eastAsia="Calibri" w:cstheme="minorHAnsi"/>
          <w:b/>
          <w:sz w:val="28"/>
          <w:szCs w:val="28"/>
        </w:rPr>
        <w:t>O</w:t>
      </w:r>
      <w:r w:rsidRPr="00703392">
        <w:rPr>
          <w:rFonts w:eastAsia="Calibri" w:cstheme="minorHAnsi"/>
          <w:b/>
          <w:sz w:val="28"/>
          <w:szCs w:val="28"/>
        </w:rPr>
        <w:t>D:</w:t>
      </w:r>
    </w:p>
    <w:p w14:paraId="0F61ABFA" w14:textId="09C44324" w:rsidR="00177189" w:rsidRPr="00703392" w:rsidRDefault="00D1137A" w:rsidP="00D1137A">
      <w:pPr>
        <w:pStyle w:val="ListParagraph"/>
        <w:numPr>
          <w:ilvl w:val="0"/>
          <w:numId w:val="23"/>
        </w:numPr>
        <w:spacing w:after="0" w:line="276" w:lineRule="auto"/>
        <w:rPr>
          <w:rFonts w:eastAsia="Calibri" w:cstheme="minorHAnsi"/>
          <w:sz w:val="28"/>
          <w:szCs w:val="28"/>
        </w:rPr>
      </w:pPr>
      <w:r w:rsidRPr="00703392">
        <w:rPr>
          <w:rFonts w:eastAsia="Calibri" w:cstheme="minorHAnsi"/>
          <w:sz w:val="28"/>
          <w:szCs w:val="28"/>
        </w:rPr>
        <w:t xml:space="preserve">You’ll get </w:t>
      </w:r>
      <w:proofErr w:type="gramStart"/>
      <w:r w:rsidRPr="00703392">
        <w:rPr>
          <w:rFonts w:eastAsia="Calibri" w:cstheme="minorHAnsi"/>
          <w:sz w:val="28"/>
          <w:szCs w:val="28"/>
        </w:rPr>
        <w:t>all of</w:t>
      </w:r>
      <w:proofErr w:type="gramEnd"/>
      <w:r w:rsidRPr="00703392">
        <w:rPr>
          <w:rFonts w:eastAsia="Calibri" w:cstheme="minorHAnsi"/>
          <w:sz w:val="28"/>
          <w:szCs w:val="28"/>
        </w:rPr>
        <w:t xml:space="preserve"> your books on one cartridge instead of multiple ones.</w:t>
      </w:r>
    </w:p>
    <w:p w14:paraId="42294074" w14:textId="5897894C" w:rsidR="005905B9" w:rsidRPr="00703392" w:rsidRDefault="00D1137A" w:rsidP="00D1137A">
      <w:pPr>
        <w:pStyle w:val="ListParagraph"/>
        <w:numPr>
          <w:ilvl w:val="0"/>
          <w:numId w:val="23"/>
        </w:numPr>
        <w:spacing w:after="0" w:line="276" w:lineRule="auto"/>
        <w:rPr>
          <w:rFonts w:eastAsia="Calibri" w:cstheme="minorHAnsi"/>
          <w:sz w:val="28"/>
          <w:szCs w:val="28"/>
        </w:rPr>
      </w:pPr>
      <w:r w:rsidRPr="00703392">
        <w:rPr>
          <w:rFonts w:cstheme="minorHAnsi"/>
          <w:sz w:val="28"/>
          <w:szCs w:val="28"/>
        </w:rPr>
        <w:t xml:space="preserve">The cartridge will </w:t>
      </w:r>
      <w:r w:rsidR="00B05AD6" w:rsidRPr="00703392">
        <w:rPr>
          <w:rFonts w:cstheme="minorHAnsi"/>
          <w:sz w:val="28"/>
          <w:szCs w:val="28"/>
        </w:rPr>
        <w:t xml:space="preserve">only </w:t>
      </w:r>
      <w:r w:rsidRPr="00703392">
        <w:rPr>
          <w:rFonts w:cstheme="minorHAnsi"/>
          <w:sz w:val="28"/>
          <w:szCs w:val="28"/>
        </w:rPr>
        <w:t xml:space="preserve">contain your series, your favorite authors </w:t>
      </w:r>
      <w:r w:rsidR="00B05AD6" w:rsidRPr="00703392">
        <w:rPr>
          <w:rFonts w:cstheme="minorHAnsi"/>
          <w:sz w:val="28"/>
          <w:szCs w:val="28"/>
        </w:rPr>
        <w:t>and</w:t>
      </w:r>
      <w:r w:rsidRPr="00703392">
        <w:rPr>
          <w:rFonts w:cstheme="minorHAnsi"/>
          <w:sz w:val="28"/>
          <w:szCs w:val="28"/>
        </w:rPr>
        <w:t xml:space="preserve"> subjects</w:t>
      </w:r>
      <w:r w:rsidR="001D408E" w:rsidRPr="00703392">
        <w:rPr>
          <w:rFonts w:cstheme="minorHAnsi"/>
          <w:sz w:val="28"/>
          <w:szCs w:val="28"/>
        </w:rPr>
        <w:t>,</w:t>
      </w:r>
      <w:r w:rsidR="00B05AD6" w:rsidRPr="00703392">
        <w:rPr>
          <w:rFonts w:cstheme="minorHAnsi"/>
          <w:sz w:val="28"/>
          <w:szCs w:val="28"/>
        </w:rPr>
        <w:t xml:space="preserve"> and the</w:t>
      </w:r>
      <w:r w:rsidRPr="00703392">
        <w:rPr>
          <w:rFonts w:cstheme="minorHAnsi"/>
          <w:sz w:val="28"/>
          <w:szCs w:val="28"/>
        </w:rPr>
        <w:t xml:space="preserve"> </w:t>
      </w:r>
      <w:r w:rsidR="00B05AD6" w:rsidRPr="00703392">
        <w:rPr>
          <w:rFonts w:cstheme="minorHAnsi"/>
          <w:sz w:val="28"/>
          <w:szCs w:val="28"/>
        </w:rPr>
        <w:t>books you</w:t>
      </w:r>
      <w:r w:rsidR="002D3E57" w:rsidRPr="00703392">
        <w:rPr>
          <w:rFonts w:cstheme="minorHAnsi"/>
          <w:sz w:val="28"/>
          <w:szCs w:val="28"/>
        </w:rPr>
        <w:t>’ve</w:t>
      </w:r>
      <w:r w:rsidR="00B05AD6" w:rsidRPr="00703392">
        <w:rPr>
          <w:rFonts w:cstheme="minorHAnsi"/>
          <w:sz w:val="28"/>
          <w:szCs w:val="28"/>
        </w:rPr>
        <w:t xml:space="preserve"> requested.</w:t>
      </w:r>
    </w:p>
    <w:p w14:paraId="1DC06682" w14:textId="7B3EED07" w:rsidR="005905B9" w:rsidRPr="00703392" w:rsidRDefault="00D1137A" w:rsidP="00D1137A">
      <w:pPr>
        <w:pStyle w:val="ListParagraph"/>
        <w:numPr>
          <w:ilvl w:val="0"/>
          <w:numId w:val="23"/>
        </w:numPr>
        <w:spacing w:after="0" w:line="276" w:lineRule="auto"/>
        <w:rPr>
          <w:rFonts w:eastAsia="Calibri" w:cstheme="minorHAnsi"/>
          <w:sz w:val="28"/>
          <w:szCs w:val="28"/>
        </w:rPr>
      </w:pPr>
      <w:r w:rsidRPr="00703392">
        <w:rPr>
          <w:rFonts w:cstheme="minorHAnsi"/>
          <w:sz w:val="28"/>
          <w:szCs w:val="28"/>
        </w:rPr>
        <w:lastRenderedPageBreak/>
        <w:t xml:space="preserve">You’ll have </w:t>
      </w:r>
      <w:r w:rsidR="002D3E57" w:rsidRPr="00703392">
        <w:rPr>
          <w:rFonts w:cstheme="minorHAnsi"/>
          <w:sz w:val="28"/>
          <w:szCs w:val="28"/>
        </w:rPr>
        <w:t xml:space="preserve">a </w:t>
      </w:r>
      <w:r w:rsidRPr="00703392">
        <w:rPr>
          <w:rFonts w:cstheme="minorHAnsi"/>
          <w:sz w:val="28"/>
          <w:szCs w:val="28"/>
        </w:rPr>
        <w:t xml:space="preserve">quicker turnaround </w:t>
      </w:r>
      <w:r w:rsidR="002D3E57" w:rsidRPr="00703392">
        <w:rPr>
          <w:rFonts w:cstheme="minorHAnsi"/>
          <w:sz w:val="28"/>
          <w:szCs w:val="28"/>
        </w:rPr>
        <w:t xml:space="preserve">time </w:t>
      </w:r>
      <w:r w:rsidR="0032367A">
        <w:rPr>
          <w:rFonts w:cstheme="minorHAnsi"/>
          <w:sz w:val="28"/>
          <w:szCs w:val="28"/>
        </w:rPr>
        <w:t>on</w:t>
      </w:r>
      <w:r w:rsidR="0032367A" w:rsidRPr="00703392">
        <w:rPr>
          <w:rFonts w:cstheme="minorHAnsi"/>
          <w:sz w:val="28"/>
          <w:szCs w:val="28"/>
        </w:rPr>
        <w:t xml:space="preserve"> </w:t>
      </w:r>
      <w:r w:rsidRPr="00703392">
        <w:rPr>
          <w:rFonts w:cstheme="minorHAnsi"/>
          <w:sz w:val="28"/>
          <w:szCs w:val="28"/>
        </w:rPr>
        <w:t>your book requests. No more waiting for books to check in</w:t>
      </w:r>
      <w:r w:rsidR="002D3E57" w:rsidRPr="00703392">
        <w:rPr>
          <w:rFonts w:cstheme="minorHAnsi"/>
          <w:sz w:val="28"/>
          <w:szCs w:val="28"/>
        </w:rPr>
        <w:t>.</w:t>
      </w:r>
    </w:p>
    <w:p w14:paraId="41E1AAD5" w14:textId="4F37F0D7" w:rsidR="005905B9" w:rsidRPr="00703392" w:rsidRDefault="00D1137A" w:rsidP="00D1137A">
      <w:pPr>
        <w:pStyle w:val="ListParagraph"/>
        <w:numPr>
          <w:ilvl w:val="0"/>
          <w:numId w:val="23"/>
        </w:numPr>
        <w:spacing w:after="0" w:line="276" w:lineRule="auto"/>
        <w:rPr>
          <w:rFonts w:eastAsia="Calibri" w:cstheme="minorHAnsi"/>
          <w:sz w:val="28"/>
          <w:szCs w:val="28"/>
        </w:rPr>
      </w:pPr>
      <w:r w:rsidRPr="00703392">
        <w:rPr>
          <w:rFonts w:cstheme="minorHAnsi"/>
          <w:sz w:val="28"/>
          <w:szCs w:val="28"/>
        </w:rPr>
        <w:t xml:space="preserve">No more waiting lists for books on reserve. Even the most recently added books will be available to you. </w:t>
      </w:r>
    </w:p>
    <w:p w14:paraId="78526DEC" w14:textId="7F8D0CD7" w:rsidR="00A6048A" w:rsidRDefault="00D1137A" w:rsidP="00B77DF9">
      <w:pPr>
        <w:spacing w:after="0" w:line="276" w:lineRule="auto"/>
        <w:rPr>
          <w:rFonts w:eastAsia="Calibri" w:cstheme="minorHAnsi"/>
          <w:sz w:val="28"/>
          <w:szCs w:val="28"/>
        </w:rPr>
      </w:pPr>
      <w:r w:rsidRPr="00703392">
        <w:rPr>
          <w:rFonts w:eastAsia="Calibri" w:cstheme="minorHAnsi"/>
          <w:sz w:val="28"/>
          <w:szCs w:val="28"/>
        </w:rPr>
        <w:t>The transition</w:t>
      </w:r>
      <w:r w:rsidR="003C7A5A" w:rsidRPr="00703392">
        <w:rPr>
          <w:rFonts w:eastAsia="Calibri" w:cstheme="minorHAnsi"/>
          <w:sz w:val="28"/>
          <w:szCs w:val="28"/>
        </w:rPr>
        <w:t xml:space="preserve"> will be gradual over the course of this year. </w:t>
      </w:r>
      <w:r w:rsidR="002D3E57" w:rsidRPr="00703392">
        <w:rPr>
          <w:rFonts w:eastAsia="Calibri" w:cstheme="minorHAnsi"/>
          <w:sz w:val="28"/>
          <w:szCs w:val="28"/>
        </w:rPr>
        <w:t>We will continue to keep you updated.</w:t>
      </w:r>
    </w:p>
    <w:p w14:paraId="61328864" w14:textId="77777777" w:rsidR="00B44504" w:rsidRPr="00703392" w:rsidRDefault="00B44504" w:rsidP="00B77DF9">
      <w:pPr>
        <w:spacing w:after="0" w:line="276" w:lineRule="auto"/>
        <w:rPr>
          <w:rFonts w:eastAsia="Calibri" w:cstheme="minorHAnsi"/>
          <w:sz w:val="28"/>
          <w:szCs w:val="28"/>
        </w:rPr>
      </w:pPr>
    </w:p>
    <w:p w14:paraId="27B9132C" w14:textId="78D413EE" w:rsidR="00B534F5" w:rsidRPr="00BE5F6D" w:rsidRDefault="004733D7" w:rsidP="00BE5F6D">
      <w:pPr>
        <w:pStyle w:val="Heading3"/>
      </w:pPr>
      <w:bookmarkStart w:id="16" w:name="_Toc30681211"/>
      <w:r w:rsidRPr="00BE5F6D">
        <w:t>Fresh from the Recording Studio</w:t>
      </w:r>
      <w:r w:rsidR="00C460F6" w:rsidRPr="00BE5F6D">
        <w:t xml:space="preserve">: </w:t>
      </w:r>
      <w:r w:rsidR="00B534F5" w:rsidRPr="00BE5F6D">
        <w:t>New Books</w:t>
      </w:r>
      <w:bookmarkEnd w:id="16"/>
    </w:p>
    <w:p w14:paraId="729C0A5F" w14:textId="77777777" w:rsidR="004B2466" w:rsidRPr="00703392" w:rsidRDefault="004B2466" w:rsidP="004B2466">
      <w:pPr>
        <w:spacing w:before="240" w:after="160" w:line="254" w:lineRule="auto"/>
        <w:rPr>
          <w:rFonts w:eastAsia="Calibri" w:cstheme="minorHAnsi"/>
          <w:b/>
          <w:sz w:val="32"/>
          <w:szCs w:val="28"/>
        </w:rPr>
      </w:pPr>
      <w:r w:rsidRPr="00703392">
        <w:rPr>
          <w:rFonts w:eastAsia="Calibri" w:cstheme="minorHAnsi"/>
          <w:b/>
          <w:sz w:val="32"/>
          <w:szCs w:val="28"/>
        </w:rPr>
        <w:t>New Books</w:t>
      </w:r>
    </w:p>
    <w:p w14:paraId="6746DE1D" w14:textId="38180EBE" w:rsidR="004B2466" w:rsidRPr="00703392" w:rsidRDefault="004B2466" w:rsidP="004B2466">
      <w:pPr>
        <w:spacing w:before="240" w:after="100" w:afterAutospacing="1"/>
        <w:rPr>
          <w:rFonts w:eastAsia="Calibri" w:cstheme="minorHAnsi"/>
          <w:bCs/>
          <w:sz w:val="28"/>
          <w:szCs w:val="28"/>
        </w:rPr>
      </w:pPr>
      <w:r w:rsidRPr="00703392">
        <w:rPr>
          <w:rFonts w:eastAsia="Calibri" w:cstheme="minorHAnsi"/>
          <w:b/>
          <w:sz w:val="28"/>
          <w:szCs w:val="24"/>
        </w:rPr>
        <w:t>A Curse So Dark and Lonely</w:t>
      </w:r>
      <w:r w:rsidRPr="00703392">
        <w:rPr>
          <w:rFonts w:eastAsia="Calibri" w:cstheme="minorHAnsi"/>
          <w:bCs/>
          <w:sz w:val="28"/>
          <w:szCs w:val="24"/>
        </w:rPr>
        <w:t xml:space="preserve"> </w:t>
      </w:r>
      <w:r w:rsidRPr="00703392">
        <w:rPr>
          <w:rFonts w:eastAsia="Calibri" w:cstheme="minorHAnsi"/>
          <w:bCs/>
          <w:sz w:val="28"/>
          <w:szCs w:val="28"/>
        </w:rPr>
        <w:t xml:space="preserve">by Brigid Kemmerer </w:t>
      </w:r>
      <w:r w:rsidRPr="00703392">
        <w:rPr>
          <w:rFonts w:eastAsia="Calibri" w:cstheme="minorHAnsi"/>
          <w:b/>
          <w:sz w:val="28"/>
          <w:szCs w:val="28"/>
        </w:rPr>
        <w:t>DBC12793</w:t>
      </w:r>
      <w:r w:rsidRPr="00703392">
        <w:rPr>
          <w:rFonts w:eastAsia="Calibri" w:cstheme="minorHAnsi"/>
          <w:bCs/>
          <w:sz w:val="28"/>
          <w:szCs w:val="28"/>
        </w:rPr>
        <w:t xml:space="preserve">. Harper lives in present-day Washington, D.C. with her mother and brother, but a good deed transports her to enchanted </w:t>
      </w:r>
      <w:proofErr w:type="spellStart"/>
      <w:r w:rsidRPr="00703392">
        <w:rPr>
          <w:rFonts w:eastAsia="Calibri" w:cstheme="minorHAnsi"/>
          <w:bCs/>
          <w:sz w:val="28"/>
          <w:szCs w:val="28"/>
        </w:rPr>
        <w:t>Emberfall</w:t>
      </w:r>
      <w:proofErr w:type="spellEnd"/>
      <w:r w:rsidRPr="00703392">
        <w:rPr>
          <w:rFonts w:eastAsia="Calibri" w:cstheme="minorHAnsi"/>
          <w:bCs/>
          <w:sz w:val="28"/>
          <w:szCs w:val="28"/>
        </w:rPr>
        <w:t>. Cursed Prince Rhen, now a wicked beast, hopes Harper is the key to breaking the spell—and maybe more? Narrator: Kathy Taylor. Reading time: 15 hrs. 40 min.</w:t>
      </w:r>
    </w:p>
    <w:p w14:paraId="24C3E544" w14:textId="2FB8B25A" w:rsidR="004B2466" w:rsidRPr="00703392" w:rsidRDefault="004B2466" w:rsidP="004B2466">
      <w:pPr>
        <w:spacing w:before="240" w:after="100" w:afterAutospacing="1"/>
        <w:rPr>
          <w:rFonts w:eastAsia="Calibri" w:cstheme="minorHAnsi"/>
          <w:bCs/>
          <w:sz w:val="28"/>
          <w:szCs w:val="28"/>
        </w:rPr>
      </w:pPr>
      <w:r w:rsidRPr="00703392">
        <w:rPr>
          <w:rFonts w:eastAsia="Calibri" w:cstheme="minorHAnsi"/>
          <w:b/>
          <w:sz w:val="28"/>
          <w:szCs w:val="28"/>
        </w:rPr>
        <w:t xml:space="preserve">Trapped! A </w:t>
      </w:r>
      <w:r w:rsidRPr="00BE5F6D">
        <w:rPr>
          <w:rFonts w:eastAsia="Calibri" w:cstheme="minorHAnsi"/>
          <w:b/>
          <w:sz w:val="28"/>
          <w:szCs w:val="28"/>
        </w:rPr>
        <w:t xml:space="preserve">Framed </w:t>
      </w:r>
      <w:r w:rsidRPr="00703392">
        <w:rPr>
          <w:rFonts w:eastAsia="Calibri" w:cstheme="minorHAnsi"/>
          <w:b/>
          <w:sz w:val="28"/>
          <w:szCs w:val="28"/>
        </w:rPr>
        <w:t>Nove</w:t>
      </w:r>
      <w:r w:rsidRPr="00BE5F6D">
        <w:rPr>
          <w:rFonts w:eastAsia="Calibri" w:cstheme="minorHAnsi"/>
          <w:b/>
          <w:sz w:val="28"/>
          <w:szCs w:val="28"/>
        </w:rPr>
        <w:t>l</w:t>
      </w:r>
      <w:r w:rsidRPr="00703392">
        <w:rPr>
          <w:rFonts w:eastAsia="Calibri" w:cstheme="minorHAnsi"/>
          <w:bCs/>
          <w:sz w:val="28"/>
          <w:szCs w:val="28"/>
        </w:rPr>
        <w:t xml:space="preserve"> by James Ponti </w:t>
      </w:r>
      <w:r w:rsidRPr="00703392">
        <w:rPr>
          <w:rFonts w:eastAsia="Calibri" w:cstheme="minorHAnsi"/>
          <w:b/>
          <w:sz w:val="28"/>
          <w:szCs w:val="28"/>
        </w:rPr>
        <w:t>DBC17110</w:t>
      </w:r>
      <w:r w:rsidRPr="00703392">
        <w:rPr>
          <w:rFonts w:eastAsia="Calibri" w:cstheme="minorHAnsi"/>
          <w:bCs/>
          <w:sz w:val="28"/>
          <w:szCs w:val="28"/>
        </w:rPr>
        <w:t xml:space="preserve">. Middle school FBI agents Florian and Margaret team up again to investigate a cold case with a personal connection. They’ll turn Washington D.C. upside down if that’s what it takes to free their boss, Marcus. Sequel. Narrator: Patrick </w:t>
      </w:r>
      <w:proofErr w:type="spellStart"/>
      <w:r w:rsidRPr="00703392">
        <w:rPr>
          <w:rFonts w:eastAsia="Calibri" w:cstheme="minorHAnsi"/>
          <w:bCs/>
          <w:sz w:val="28"/>
          <w:szCs w:val="28"/>
        </w:rPr>
        <w:t>Forestell</w:t>
      </w:r>
      <w:proofErr w:type="spellEnd"/>
      <w:r w:rsidRPr="00703392">
        <w:rPr>
          <w:rFonts w:eastAsia="Calibri" w:cstheme="minorHAnsi"/>
          <w:bCs/>
          <w:sz w:val="28"/>
          <w:szCs w:val="28"/>
        </w:rPr>
        <w:t>. Reading time: 8 hrs. 35 min.</w:t>
      </w:r>
    </w:p>
    <w:p w14:paraId="0A3F164E" w14:textId="7B32787A" w:rsidR="004B2466" w:rsidRPr="00703392" w:rsidRDefault="004B2466" w:rsidP="004B2466">
      <w:pPr>
        <w:spacing w:before="240" w:after="100" w:afterAutospacing="1"/>
        <w:rPr>
          <w:rFonts w:eastAsia="Calibri" w:cstheme="minorHAnsi"/>
          <w:bCs/>
          <w:sz w:val="28"/>
          <w:szCs w:val="28"/>
        </w:rPr>
      </w:pPr>
      <w:r w:rsidRPr="00703392">
        <w:rPr>
          <w:rFonts w:eastAsia="Calibri" w:cstheme="minorHAnsi"/>
          <w:b/>
          <w:sz w:val="28"/>
          <w:szCs w:val="28"/>
        </w:rPr>
        <w:t>Whisper</w:t>
      </w:r>
      <w:r w:rsidRPr="00703392">
        <w:rPr>
          <w:rFonts w:eastAsia="Calibri" w:cstheme="minorHAnsi"/>
          <w:bCs/>
          <w:sz w:val="28"/>
          <w:szCs w:val="28"/>
        </w:rPr>
        <w:t xml:space="preserve"> by Lynette Noni </w:t>
      </w:r>
      <w:r w:rsidRPr="00703392">
        <w:rPr>
          <w:rFonts w:eastAsia="Calibri" w:cstheme="minorHAnsi"/>
          <w:b/>
          <w:sz w:val="28"/>
          <w:szCs w:val="28"/>
        </w:rPr>
        <w:t>DBC12795</w:t>
      </w:r>
      <w:r w:rsidRPr="00703392">
        <w:rPr>
          <w:rFonts w:eastAsia="Calibri" w:cstheme="minorHAnsi"/>
          <w:bCs/>
          <w:sz w:val="28"/>
          <w:szCs w:val="28"/>
        </w:rPr>
        <w:t>. Jane Doe lives in an underground facility in Australia, subject to her captors’ experiments but keeping a secret of her own. When she is assigned to a new evaluator, Jane finds out how instrumental she is to the facilities misdeeds. Narrators: Toni Blankenship and Susie Baldwin. Reading time 13 hours.</w:t>
      </w:r>
    </w:p>
    <w:p w14:paraId="31477572" w14:textId="1E1315B0" w:rsidR="004B2466" w:rsidDel="00B13FE9" w:rsidRDefault="004B2466" w:rsidP="004B2466">
      <w:pPr>
        <w:spacing w:before="240" w:after="100" w:afterAutospacing="1"/>
        <w:rPr>
          <w:del w:id="17" w:author="Lopez-Soto, Brunilda" w:date="2022-05-03T08:58:00Z"/>
          <w:rFonts w:eastAsia="Calibri" w:cstheme="minorHAnsi"/>
          <w:bCs/>
          <w:sz w:val="28"/>
          <w:szCs w:val="28"/>
        </w:rPr>
      </w:pPr>
      <w:r w:rsidRPr="00703392">
        <w:rPr>
          <w:rFonts w:eastAsia="Calibri" w:cstheme="minorHAnsi"/>
          <w:b/>
          <w:sz w:val="28"/>
          <w:szCs w:val="28"/>
        </w:rPr>
        <w:t>Spooky Florida: Tales of Hauntings, Strange Happenings, and Other Local Lore</w:t>
      </w:r>
      <w:r w:rsidRPr="00703392">
        <w:rPr>
          <w:rFonts w:eastAsia="Calibri" w:cstheme="minorHAnsi"/>
          <w:bCs/>
          <w:sz w:val="28"/>
          <w:szCs w:val="28"/>
        </w:rPr>
        <w:t xml:space="preserve">. Retold by S.E. Schlosser </w:t>
      </w:r>
      <w:r w:rsidRPr="00703392">
        <w:rPr>
          <w:rFonts w:eastAsia="Calibri" w:cstheme="minorHAnsi"/>
          <w:b/>
          <w:sz w:val="28"/>
          <w:szCs w:val="28"/>
        </w:rPr>
        <w:t>DBC17165</w:t>
      </w:r>
      <w:r w:rsidRPr="00703392">
        <w:rPr>
          <w:rFonts w:eastAsia="Calibri" w:cstheme="minorHAnsi"/>
          <w:bCs/>
          <w:sz w:val="28"/>
          <w:szCs w:val="28"/>
        </w:rPr>
        <w:t>. Collection of 25 tales of hauntings, eerie happenings, and strange occurrences throughout the state of Florida re-told by a master storyteller. Narrator: Nancy Shea. Reading Time 4 hrs. 15 min.</w:t>
      </w:r>
    </w:p>
    <w:p w14:paraId="39C824E8" w14:textId="31FC56ED" w:rsidR="00BE5F6D" w:rsidDel="003B4D4D" w:rsidRDefault="00BE5F6D" w:rsidP="004B2466">
      <w:pPr>
        <w:spacing w:before="240" w:after="100" w:afterAutospacing="1"/>
        <w:rPr>
          <w:del w:id="18" w:author="Lopez-Soto, Brunilda" w:date="2022-05-03T08:55:00Z"/>
          <w:rFonts w:eastAsia="Calibri" w:cstheme="minorHAnsi"/>
          <w:bCs/>
          <w:sz w:val="28"/>
          <w:szCs w:val="28"/>
        </w:rPr>
      </w:pPr>
    </w:p>
    <w:p w14:paraId="1F8ADB39" w14:textId="2D08E3BD" w:rsidR="00B56384" w:rsidRDefault="00B56384" w:rsidP="004B2466">
      <w:pPr>
        <w:spacing w:before="240" w:after="100" w:afterAutospacing="1"/>
        <w:rPr>
          <w:ins w:id="19" w:author="Lopez-Soto, Brunilda" w:date="2022-04-26T16:08:00Z"/>
          <w:rFonts w:eastAsia="Calibri" w:cstheme="minorHAnsi"/>
          <w:bCs/>
          <w:sz w:val="28"/>
          <w:szCs w:val="28"/>
        </w:rPr>
      </w:pPr>
    </w:p>
    <w:p w14:paraId="3469FA08" w14:textId="77777777" w:rsidR="00B13FE9" w:rsidRPr="00702B6B" w:rsidRDefault="00B13FE9" w:rsidP="00B13FE9">
      <w:pPr>
        <w:spacing w:before="240" w:line="276" w:lineRule="auto"/>
        <w:rPr>
          <w:ins w:id="20" w:author="Lopez-Soto, Brunilda" w:date="2022-05-03T09:02:00Z"/>
          <w:rFonts w:ascii="Calibri" w:hAnsi="Calibri" w:cs="Calibri"/>
          <w:bCs/>
          <w:sz w:val="28"/>
          <w:szCs w:val="28"/>
        </w:rPr>
      </w:pPr>
      <w:ins w:id="21" w:author="Lopez-Soto, Brunilda" w:date="2022-05-03T09:02:00Z">
        <w:r w:rsidRPr="00B13FE9">
          <w:rPr>
            <w:rFonts w:ascii="Calibri" w:hAnsi="Calibri" w:cs="Calibri"/>
            <w:b/>
            <w:sz w:val="28"/>
            <w:szCs w:val="28"/>
            <w:rPrChange w:id="22" w:author="Lopez-Soto, Brunilda" w:date="2022-05-03T09:02:00Z">
              <w:rPr>
                <w:rFonts w:ascii="Calibri" w:hAnsi="Calibri" w:cs="Calibri"/>
                <w:bCs/>
                <w:sz w:val="28"/>
                <w:szCs w:val="28"/>
              </w:rPr>
            </w:rPrChange>
          </w:rPr>
          <w:t>End of Touch and Listen</w:t>
        </w:r>
        <w:r>
          <w:rPr>
            <w:rFonts w:ascii="Calibri" w:hAnsi="Calibri" w:cs="Calibri"/>
            <w:bCs/>
            <w:sz w:val="28"/>
            <w:szCs w:val="28"/>
          </w:rPr>
          <w:t xml:space="preserve"> the newsletter of the Florida Braille and Talking Book Library Winter 2022.  If you are listening to this on a cartridge, please return it as soon as possible. </w:t>
        </w:r>
      </w:ins>
    </w:p>
    <w:p w14:paraId="4A1D428D" w14:textId="77777777" w:rsidR="00B56384" w:rsidRPr="00703392" w:rsidRDefault="00B56384" w:rsidP="004B2466">
      <w:pPr>
        <w:spacing w:before="240" w:after="100" w:afterAutospacing="1"/>
        <w:rPr>
          <w:rFonts w:eastAsia="Calibri" w:cstheme="minorHAnsi"/>
          <w:bCs/>
          <w:sz w:val="28"/>
          <w:szCs w:val="28"/>
        </w:rPr>
      </w:pPr>
    </w:p>
    <w:p w14:paraId="281822D3" w14:textId="27444844" w:rsidR="001B7CFC" w:rsidRPr="00703392" w:rsidRDefault="001B7CFC" w:rsidP="00B77DF9">
      <w:pPr>
        <w:spacing w:after="0" w:line="276" w:lineRule="auto"/>
        <w:ind w:left="360" w:firstLine="360"/>
        <w:rPr>
          <w:rFonts w:cstheme="minorHAnsi"/>
          <w:b/>
          <w:sz w:val="28"/>
          <w:szCs w:val="28"/>
        </w:rPr>
      </w:pPr>
      <w:r w:rsidRPr="00703392">
        <w:rPr>
          <w:rFonts w:cstheme="minorHAnsi"/>
          <w:noProof/>
          <w:sz w:val="28"/>
          <w:szCs w:val="28"/>
        </w:rPr>
        <w:lastRenderedPageBreak/>
        <mc:AlternateContent>
          <mc:Choice Requires="wps">
            <w:drawing>
              <wp:anchor distT="0" distB="0" distL="114300" distR="114300" simplePos="0" relativeHeight="251660288" behindDoc="0" locked="0" layoutInCell="1" allowOverlap="1" wp14:anchorId="7641CFF0" wp14:editId="73FF23BE">
                <wp:simplePos x="0" y="0"/>
                <wp:positionH relativeFrom="margin">
                  <wp:posOffset>171450</wp:posOffset>
                </wp:positionH>
                <wp:positionV relativeFrom="paragraph">
                  <wp:posOffset>11430</wp:posOffset>
                </wp:positionV>
                <wp:extent cx="5572125" cy="9239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2125" cy="923925"/>
                        </a:xfrm>
                        <a:prstGeom prst="rect">
                          <a:avLst/>
                        </a:prstGeom>
                        <a:solidFill>
                          <a:sysClr val="window" lastClr="FFFFFF"/>
                        </a:solidFill>
                        <a:ln w="12700">
                          <a:solidFill>
                            <a:schemeClr val="tx1"/>
                          </a:solidFill>
                        </a:ln>
                        <a:effectLst/>
                      </wps:spPr>
                      <wps:txbx>
                        <w:txbxContent>
                          <w:p w14:paraId="0A4EDA92" w14:textId="53DF6919" w:rsidR="002F578E" w:rsidRPr="00C4375F" w:rsidRDefault="002F578E" w:rsidP="00A77760">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 xml:space="preserve">The Bureau of Braille and Talking Book Library Services </w:t>
                            </w:r>
                            <w:r w:rsidR="00FC6AAF">
                              <w:rPr>
                                <w:rFonts w:asciiTheme="majorHAnsi" w:hAnsiTheme="majorHAnsi" w:cstheme="minorHAnsi"/>
                                <w:sz w:val="28"/>
                                <w:szCs w:val="28"/>
                              </w:rPr>
                              <w:t xml:space="preserve">are </w:t>
                            </w:r>
                            <w:r w:rsidRPr="00C4375F">
                              <w:rPr>
                                <w:rFonts w:asciiTheme="majorHAnsi" w:hAnsiTheme="majorHAnsi" w:cstheme="minorHAnsi"/>
                                <w:sz w:val="28"/>
                                <w:szCs w:val="28"/>
                              </w:rPr>
                              <w:t>part of the</w:t>
                            </w:r>
                          </w:p>
                          <w:p w14:paraId="0E23BBE1" w14:textId="5710689A" w:rsidR="002F578E" w:rsidRPr="00C4375F" w:rsidRDefault="00FC6AAF" w:rsidP="00A77760">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Florida Department of Education</w:t>
                            </w:r>
                            <w:r>
                              <w:rPr>
                                <w:rFonts w:asciiTheme="majorHAnsi" w:hAnsiTheme="majorHAnsi" w:cstheme="minorHAnsi"/>
                                <w:b/>
                                <w:sz w:val="28"/>
                                <w:szCs w:val="28"/>
                              </w:rPr>
                              <w:t xml:space="preserve">, </w:t>
                            </w:r>
                            <w:r w:rsidR="00B354C7">
                              <w:rPr>
                                <w:rFonts w:asciiTheme="majorHAnsi" w:hAnsiTheme="majorHAnsi" w:cstheme="minorHAnsi"/>
                                <w:b/>
                                <w:sz w:val="28"/>
                                <w:szCs w:val="28"/>
                              </w:rPr>
                              <w:t>Division of Blind Services</w:t>
                            </w:r>
                            <w:r w:rsidR="002F578E" w:rsidRPr="00C4375F">
                              <w:rPr>
                                <w:rFonts w:asciiTheme="majorHAnsi" w:hAnsiTheme="majorHAnsi" w:cstheme="minorHAnsi"/>
                                <w:b/>
                                <w:sz w:val="28"/>
                                <w:szCs w:val="28"/>
                              </w:rPr>
                              <w:t>.</w:t>
                            </w:r>
                          </w:p>
                          <w:p w14:paraId="0BEB59FE" w14:textId="66B7A131"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 xml:space="preserve">Visit our websites at www.dbs.fldoe.org or </w:t>
                            </w:r>
                            <w:r w:rsidRPr="00C4375F">
                              <w:rPr>
                                <w:rFonts w:asciiTheme="majorHAnsi" w:hAnsiTheme="majorHAnsi" w:cstheme="minorHAnsi"/>
                                <w:sz w:val="28"/>
                                <w:szCs w:val="28"/>
                                <w:lang w:val="en"/>
                              </w:rPr>
                              <w:t>www.fldoe.org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1CFF0" id="_x0000_t202" coordsize="21600,21600" o:spt="202" path="m,l,21600r21600,l21600,xe">
                <v:stroke joinstyle="miter"/>
                <v:path gradientshapeok="t" o:connecttype="rect"/>
              </v:shapetype>
              <v:shape id="Text Box 2" o:spid="_x0000_s1026" type="#_x0000_t202" style="position:absolute;left:0;text-align:left;margin-left:13.5pt;margin-top:.9pt;width:438.75pt;height:7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" fillcolor="window" strokecolor="black [3213]" strokeweight="1pt">
                <v:path arrowok="t"/>
                <v:textbox>
                  <w:txbxContent>
                    <w:p w14:paraId="0A4EDA92" w14:textId="53DF6919" w:rsidR="002F578E" w:rsidRPr="00C4375F" w:rsidRDefault="002F578E" w:rsidP="00A77760">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 xml:space="preserve">The Bureau of Braille and Talking Book Library Services </w:t>
                      </w:r>
                      <w:r w:rsidR="00FC6AAF">
                        <w:rPr>
                          <w:rFonts w:asciiTheme="majorHAnsi" w:hAnsiTheme="majorHAnsi" w:cstheme="minorHAnsi"/>
                          <w:sz w:val="28"/>
                          <w:szCs w:val="28"/>
                        </w:rPr>
                        <w:t xml:space="preserve">are </w:t>
                      </w:r>
                      <w:r w:rsidRPr="00C4375F">
                        <w:rPr>
                          <w:rFonts w:asciiTheme="majorHAnsi" w:hAnsiTheme="majorHAnsi" w:cstheme="minorHAnsi"/>
                          <w:sz w:val="28"/>
                          <w:szCs w:val="28"/>
                        </w:rPr>
                        <w:t>part of the</w:t>
                      </w:r>
                    </w:p>
                    <w:p w14:paraId="0E23BBE1" w14:textId="5710689A" w:rsidR="002F578E" w:rsidRPr="00C4375F" w:rsidRDefault="00FC6AAF" w:rsidP="00A77760">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Florida Department of Education</w:t>
                      </w:r>
                      <w:r>
                        <w:rPr>
                          <w:rFonts w:asciiTheme="majorHAnsi" w:hAnsiTheme="majorHAnsi" w:cstheme="minorHAnsi"/>
                          <w:b/>
                          <w:sz w:val="28"/>
                          <w:szCs w:val="28"/>
                        </w:rPr>
                        <w:t xml:space="preserve">, </w:t>
                      </w:r>
                      <w:r w:rsidR="00B354C7">
                        <w:rPr>
                          <w:rFonts w:asciiTheme="majorHAnsi" w:hAnsiTheme="majorHAnsi" w:cstheme="minorHAnsi"/>
                          <w:b/>
                          <w:sz w:val="28"/>
                          <w:szCs w:val="28"/>
                        </w:rPr>
                        <w:t>Division of Blind Services</w:t>
                      </w:r>
                      <w:r w:rsidR="002F578E" w:rsidRPr="00C4375F">
                        <w:rPr>
                          <w:rFonts w:asciiTheme="majorHAnsi" w:hAnsiTheme="majorHAnsi" w:cstheme="minorHAnsi"/>
                          <w:b/>
                          <w:sz w:val="28"/>
                          <w:szCs w:val="28"/>
                        </w:rPr>
                        <w:t>.</w:t>
                      </w:r>
                    </w:p>
                    <w:p w14:paraId="0BEB59FE" w14:textId="66B7A131"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 xml:space="preserve">Visit our websites at www.dbs.fldoe.org or </w:t>
                      </w:r>
                      <w:r w:rsidRPr="00C4375F">
                        <w:rPr>
                          <w:rFonts w:asciiTheme="majorHAnsi" w:hAnsiTheme="majorHAnsi" w:cstheme="minorHAnsi"/>
                          <w:sz w:val="28"/>
                          <w:szCs w:val="28"/>
                          <w:lang w:val="en"/>
                        </w:rPr>
                        <w:t>www.fldoe.org</w:t>
                      </w:r>
                    </w:p>
                  </w:txbxContent>
                </v:textbox>
                <w10:wrap anchorx="margin"/>
              </v:shape>
            </w:pict>
          </mc:Fallback>
        </mc:AlternateContent>
      </w:r>
    </w:p>
    <w:p w14:paraId="3A07ECC7" w14:textId="3411BB1E" w:rsidR="001B7CFC" w:rsidRPr="00703392" w:rsidRDefault="001B7CFC" w:rsidP="00B77DF9">
      <w:pPr>
        <w:spacing w:after="0" w:line="276" w:lineRule="auto"/>
        <w:ind w:left="360" w:firstLine="360"/>
        <w:rPr>
          <w:rFonts w:cstheme="minorHAnsi"/>
          <w:b/>
          <w:sz w:val="28"/>
          <w:szCs w:val="28"/>
        </w:rPr>
      </w:pPr>
    </w:p>
    <w:p w14:paraId="6C65A1A9" w14:textId="72CEB1CC" w:rsidR="00C4375F" w:rsidRPr="00703392" w:rsidRDefault="00C4375F" w:rsidP="00B77DF9">
      <w:pPr>
        <w:spacing w:after="0" w:line="276" w:lineRule="auto"/>
        <w:jc w:val="center"/>
        <w:rPr>
          <w:rFonts w:cstheme="minorHAnsi"/>
          <w:b/>
          <w:sz w:val="28"/>
          <w:szCs w:val="28"/>
        </w:rPr>
      </w:pPr>
    </w:p>
    <w:p w14:paraId="15D5D6B4" w14:textId="224CEA4F" w:rsidR="00B35354" w:rsidRPr="00703392" w:rsidRDefault="00B35354" w:rsidP="00B77DF9">
      <w:pPr>
        <w:spacing w:after="0" w:line="276" w:lineRule="auto"/>
        <w:jc w:val="center"/>
        <w:rPr>
          <w:rFonts w:cstheme="minorHAnsi"/>
          <w:b/>
          <w:sz w:val="28"/>
          <w:szCs w:val="28"/>
        </w:rPr>
      </w:pPr>
    </w:p>
    <w:p w14:paraId="1230A840" w14:textId="4E373889" w:rsidR="00A77760" w:rsidRPr="00703392" w:rsidRDefault="00B354C7" w:rsidP="00B77DF9">
      <w:pPr>
        <w:spacing w:after="0" w:line="276" w:lineRule="auto"/>
        <w:jc w:val="center"/>
        <w:rPr>
          <w:rFonts w:cstheme="minorHAnsi"/>
          <w:b/>
          <w:sz w:val="36"/>
          <w:szCs w:val="36"/>
        </w:rPr>
      </w:pPr>
      <w:r w:rsidRPr="00703392">
        <w:rPr>
          <w:rFonts w:cstheme="minorHAnsi"/>
          <w:b/>
          <w:noProof/>
          <w:sz w:val="36"/>
          <w:szCs w:val="36"/>
        </w:rPr>
        <w:drawing>
          <wp:anchor distT="0" distB="0" distL="114300" distR="114300" simplePos="0" relativeHeight="251669504" behindDoc="1" locked="0" layoutInCell="1" allowOverlap="1" wp14:anchorId="54C44E42" wp14:editId="69CA61AA">
            <wp:simplePos x="0" y="0"/>
            <wp:positionH relativeFrom="column">
              <wp:posOffset>1414780</wp:posOffset>
            </wp:positionH>
            <wp:positionV relativeFrom="paragraph">
              <wp:posOffset>1014095</wp:posOffset>
            </wp:positionV>
            <wp:extent cx="2810510" cy="805815"/>
            <wp:effectExtent l="0" t="0" r="8890" b="0"/>
            <wp:wrapTight wrapText="bothSides">
              <wp:wrapPolygon edited="0">
                <wp:start x="0" y="0"/>
                <wp:lineTo x="0" y="20936"/>
                <wp:lineTo x="21522" y="20936"/>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S - Blac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10510" cy="805815"/>
                    </a:xfrm>
                    <a:prstGeom prst="rect">
                      <a:avLst/>
                    </a:prstGeom>
                  </pic:spPr>
                </pic:pic>
              </a:graphicData>
            </a:graphic>
            <wp14:sizeRelH relativeFrom="margin">
              <wp14:pctWidth>0</wp14:pctWidth>
            </wp14:sizeRelH>
            <wp14:sizeRelV relativeFrom="margin">
              <wp14:pctHeight>0</wp14:pctHeight>
            </wp14:sizeRelV>
          </wp:anchor>
        </w:drawing>
      </w:r>
      <w:r w:rsidR="003C5032" w:rsidRPr="00703392">
        <w:rPr>
          <w:rFonts w:cstheme="minorHAnsi"/>
          <w:b/>
          <w:sz w:val="36"/>
          <w:szCs w:val="36"/>
        </w:rPr>
        <w:t xml:space="preserve">Contact </w:t>
      </w:r>
      <w:r w:rsidR="008C2A98" w:rsidRPr="00703392">
        <w:rPr>
          <w:rFonts w:cstheme="minorHAnsi"/>
          <w:b/>
          <w:sz w:val="36"/>
          <w:szCs w:val="36"/>
        </w:rPr>
        <w:t xml:space="preserve">us at 1-800-226-6075 or </w:t>
      </w:r>
      <w:r w:rsidR="003C5032" w:rsidRPr="00703392">
        <w:rPr>
          <w:rFonts w:cstheme="minorHAnsi"/>
          <w:b/>
          <w:sz w:val="36"/>
          <w:szCs w:val="36"/>
        </w:rPr>
        <w:t xml:space="preserve">via </w:t>
      </w:r>
      <w:r w:rsidR="008C2A98" w:rsidRPr="00703392">
        <w:rPr>
          <w:rFonts w:cstheme="minorHAnsi"/>
          <w:b/>
          <w:sz w:val="36"/>
          <w:szCs w:val="36"/>
        </w:rPr>
        <w:t xml:space="preserve">email </w:t>
      </w:r>
      <w:r w:rsidR="00292670" w:rsidRPr="00703392">
        <w:rPr>
          <w:rFonts w:cstheme="minorHAnsi"/>
          <w:b/>
          <w:sz w:val="36"/>
          <w:szCs w:val="36"/>
        </w:rPr>
        <w:t xml:space="preserve">at </w:t>
      </w:r>
      <w:hyperlink r:id="rId18" w:history="1">
        <w:r w:rsidR="00C4375F" w:rsidRPr="00703392">
          <w:rPr>
            <w:rStyle w:val="Hyperlink"/>
            <w:rFonts w:cstheme="minorHAnsi"/>
            <w:b/>
            <w:sz w:val="36"/>
            <w:szCs w:val="36"/>
          </w:rPr>
          <w:t>OPAC_librarian@dbs.fldoe.org</w:t>
        </w:r>
      </w:hyperlink>
    </w:p>
    <w:sectPr w:rsidR="00A77760" w:rsidRPr="00703392" w:rsidSect="00B35354">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1C62" w14:textId="77777777" w:rsidR="00B56384" w:rsidRDefault="00B56384" w:rsidP="00B56384">
      <w:pPr>
        <w:spacing w:after="0"/>
      </w:pPr>
      <w:r>
        <w:separator/>
      </w:r>
    </w:p>
  </w:endnote>
  <w:endnote w:type="continuationSeparator" w:id="0">
    <w:p w14:paraId="35EA8C6E" w14:textId="77777777" w:rsidR="00B56384" w:rsidRDefault="00B56384" w:rsidP="00B563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EB24" w14:textId="77777777" w:rsidR="00B56384" w:rsidRDefault="00B56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04BB" w14:textId="77777777" w:rsidR="00B56384" w:rsidRDefault="00B56384" w:rsidP="00B56384">
      <w:pPr>
        <w:spacing w:after="0"/>
      </w:pPr>
      <w:r>
        <w:separator/>
      </w:r>
    </w:p>
  </w:footnote>
  <w:footnote w:type="continuationSeparator" w:id="0">
    <w:p w14:paraId="551AE854" w14:textId="77777777" w:rsidR="00B56384" w:rsidRDefault="00B56384" w:rsidP="00B563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6E5"/>
    <w:multiLevelType w:val="hybridMultilevel"/>
    <w:tmpl w:val="FA4A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13154"/>
    <w:multiLevelType w:val="hybridMultilevel"/>
    <w:tmpl w:val="4AEE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67990"/>
    <w:multiLevelType w:val="hybridMultilevel"/>
    <w:tmpl w:val="5AFA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A6948"/>
    <w:multiLevelType w:val="hybridMultilevel"/>
    <w:tmpl w:val="5DB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207A7"/>
    <w:multiLevelType w:val="hybridMultilevel"/>
    <w:tmpl w:val="71C6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21CAB"/>
    <w:multiLevelType w:val="hybridMultilevel"/>
    <w:tmpl w:val="036A3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F25C05"/>
    <w:multiLevelType w:val="hybridMultilevel"/>
    <w:tmpl w:val="0F52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D1FB5"/>
    <w:multiLevelType w:val="hybridMultilevel"/>
    <w:tmpl w:val="E2C8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97B9A"/>
    <w:multiLevelType w:val="hybridMultilevel"/>
    <w:tmpl w:val="200A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D927B6"/>
    <w:multiLevelType w:val="hybridMultilevel"/>
    <w:tmpl w:val="0EE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75CA0"/>
    <w:multiLevelType w:val="hybridMultilevel"/>
    <w:tmpl w:val="4078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06BCA"/>
    <w:multiLevelType w:val="hybridMultilevel"/>
    <w:tmpl w:val="EF78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C1729"/>
    <w:multiLevelType w:val="hybridMultilevel"/>
    <w:tmpl w:val="8524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D70C4"/>
    <w:multiLevelType w:val="hybridMultilevel"/>
    <w:tmpl w:val="B0F4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E2830"/>
    <w:multiLevelType w:val="hybridMultilevel"/>
    <w:tmpl w:val="F61A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3A18A7"/>
    <w:multiLevelType w:val="hybridMultilevel"/>
    <w:tmpl w:val="C6F2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2293D"/>
    <w:multiLevelType w:val="hybridMultilevel"/>
    <w:tmpl w:val="A090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1481F"/>
    <w:multiLevelType w:val="hybridMultilevel"/>
    <w:tmpl w:val="0DBC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F2166"/>
    <w:multiLevelType w:val="hybridMultilevel"/>
    <w:tmpl w:val="08F6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12342"/>
    <w:multiLevelType w:val="hybridMultilevel"/>
    <w:tmpl w:val="A3FC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1425A"/>
    <w:multiLevelType w:val="hybridMultilevel"/>
    <w:tmpl w:val="72ACB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F4E61C5"/>
    <w:multiLevelType w:val="hybridMultilevel"/>
    <w:tmpl w:val="5838D7B8"/>
    <w:lvl w:ilvl="0" w:tplc="5DAE60E2">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E04ED"/>
    <w:multiLevelType w:val="hybridMultilevel"/>
    <w:tmpl w:val="02AA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67596"/>
    <w:multiLevelType w:val="hybridMultilevel"/>
    <w:tmpl w:val="A9C0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92719"/>
    <w:multiLevelType w:val="hybridMultilevel"/>
    <w:tmpl w:val="765ADAC0"/>
    <w:lvl w:ilvl="0" w:tplc="BA1C3494">
      <w:numFmt w:val="bullet"/>
      <w:lvlText w:val="•"/>
      <w:lvlJc w:val="left"/>
      <w:pPr>
        <w:ind w:left="948" w:hanging="588"/>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3925309">
    <w:abstractNumId w:val="23"/>
  </w:num>
  <w:num w:numId="2" w16cid:durableId="796996435">
    <w:abstractNumId w:val="12"/>
  </w:num>
  <w:num w:numId="3" w16cid:durableId="99183006">
    <w:abstractNumId w:val="4"/>
  </w:num>
  <w:num w:numId="4" w16cid:durableId="1724214645">
    <w:abstractNumId w:val="3"/>
  </w:num>
  <w:num w:numId="5" w16cid:durableId="818308335">
    <w:abstractNumId w:val="17"/>
  </w:num>
  <w:num w:numId="6" w16cid:durableId="1274364128">
    <w:abstractNumId w:val="8"/>
  </w:num>
  <w:num w:numId="7" w16cid:durableId="138042417">
    <w:abstractNumId w:val="5"/>
  </w:num>
  <w:num w:numId="8" w16cid:durableId="369650871">
    <w:abstractNumId w:val="14"/>
  </w:num>
  <w:num w:numId="9" w16cid:durableId="708997668">
    <w:abstractNumId w:val="22"/>
  </w:num>
  <w:num w:numId="10" w16cid:durableId="492331429">
    <w:abstractNumId w:val="0"/>
  </w:num>
  <w:num w:numId="11" w16cid:durableId="584266838">
    <w:abstractNumId w:val="11"/>
  </w:num>
  <w:num w:numId="12" w16cid:durableId="1516265674">
    <w:abstractNumId w:val="16"/>
  </w:num>
  <w:num w:numId="13" w16cid:durableId="1880778829">
    <w:abstractNumId w:val="9"/>
  </w:num>
  <w:num w:numId="14" w16cid:durableId="2144501449">
    <w:abstractNumId w:val="1"/>
  </w:num>
  <w:num w:numId="15" w16cid:durableId="1233157154">
    <w:abstractNumId w:val="6"/>
  </w:num>
  <w:num w:numId="16" w16cid:durableId="1718621419">
    <w:abstractNumId w:val="7"/>
  </w:num>
  <w:num w:numId="17" w16cid:durableId="14304700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6065830">
    <w:abstractNumId w:val="21"/>
  </w:num>
  <w:num w:numId="19" w16cid:durableId="232544406">
    <w:abstractNumId w:val="20"/>
  </w:num>
  <w:num w:numId="20" w16cid:durableId="1320963945">
    <w:abstractNumId w:val="10"/>
  </w:num>
  <w:num w:numId="21" w16cid:durableId="2017223422">
    <w:abstractNumId w:val="24"/>
  </w:num>
  <w:num w:numId="22" w16cid:durableId="1780878113">
    <w:abstractNumId w:val="13"/>
  </w:num>
  <w:num w:numId="23" w16cid:durableId="874463718">
    <w:abstractNumId w:val="15"/>
  </w:num>
  <w:num w:numId="24" w16cid:durableId="977614544">
    <w:abstractNumId w:val="18"/>
  </w:num>
  <w:num w:numId="25" w16cid:durableId="1187405242">
    <w:abstractNumId w:val="19"/>
  </w:num>
  <w:num w:numId="26" w16cid:durableId="196696366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pez-Soto, Brunilda">
    <w15:presenceInfo w15:providerId="AD" w15:userId="S::Brunilda.Lopez-Soto@dbs.fldoe.org::96e8d3a4-c327-4ad4-83cb-4704f21367d1"/>
  </w15:person>
  <w15:person w15:author="Dorosinski, Maureen">
    <w15:presenceInfo w15:providerId="AD" w15:userId="S::Maureen.Dorosinski@dbs.fldoe.org::e74d782c-38ef-4fab-8462-4b3e639219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sDel="0"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xNTc0sLQ0MbEwNrZQ0lEKTi0uzszPAykwNKoFAANwndotAAAA"/>
  </w:docVars>
  <w:rsids>
    <w:rsidRoot w:val="00EF16B8"/>
    <w:rsid w:val="000003E6"/>
    <w:rsid w:val="000021EF"/>
    <w:rsid w:val="0000311E"/>
    <w:rsid w:val="0000535A"/>
    <w:rsid w:val="0001004E"/>
    <w:rsid w:val="00010796"/>
    <w:rsid w:val="000122B0"/>
    <w:rsid w:val="0001545E"/>
    <w:rsid w:val="00016E1F"/>
    <w:rsid w:val="00016F4C"/>
    <w:rsid w:val="000171A4"/>
    <w:rsid w:val="0002246F"/>
    <w:rsid w:val="00023DCD"/>
    <w:rsid w:val="000401CD"/>
    <w:rsid w:val="000405C7"/>
    <w:rsid w:val="000567CB"/>
    <w:rsid w:val="000570F4"/>
    <w:rsid w:val="000642CE"/>
    <w:rsid w:val="00074CE9"/>
    <w:rsid w:val="0008334C"/>
    <w:rsid w:val="00086C7A"/>
    <w:rsid w:val="00086D22"/>
    <w:rsid w:val="000874BC"/>
    <w:rsid w:val="00093325"/>
    <w:rsid w:val="00093B1C"/>
    <w:rsid w:val="000A0C89"/>
    <w:rsid w:val="000A0E80"/>
    <w:rsid w:val="000A1C7E"/>
    <w:rsid w:val="000B2580"/>
    <w:rsid w:val="000B4A07"/>
    <w:rsid w:val="000B59A8"/>
    <w:rsid w:val="000B7A0B"/>
    <w:rsid w:val="000C4217"/>
    <w:rsid w:val="000C6D80"/>
    <w:rsid w:val="000D25DA"/>
    <w:rsid w:val="000E26DF"/>
    <w:rsid w:val="000F0955"/>
    <w:rsid w:val="0010730C"/>
    <w:rsid w:val="00110F75"/>
    <w:rsid w:val="00111EC2"/>
    <w:rsid w:val="001164A4"/>
    <w:rsid w:val="001327C7"/>
    <w:rsid w:val="001356C7"/>
    <w:rsid w:val="00136D21"/>
    <w:rsid w:val="00142B0A"/>
    <w:rsid w:val="001559EF"/>
    <w:rsid w:val="001608CB"/>
    <w:rsid w:val="00164763"/>
    <w:rsid w:val="00167D96"/>
    <w:rsid w:val="00177189"/>
    <w:rsid w:val="001808F1"/>
    <w:rsid w:val="00183E23"/>
    <w:rsid w:val="0018512A"/>
    <w:rsid w:val="00185D4A"/>
    <w:rsid w:val="00185E8B"/>
    <w:rsid w:val="001900AC"/>
    <w:rsid w:val="0019573A"/>
    <w:rsid w:val="00195BD8"/>
    <w:rsid w:val="001963E5"/>
    <w:rsid w:val="001A1E17"/>
    <w:rsid w:val="001B0C6B"/>
    <w:rsid w:val="001B1F1F"/>
    <w:rsid w:val="001B2447"/>
    <w:rsid w:val="001B6B13"/>
    <w:rsid w:val="001B7CFC"/>
    <w:rsid w:val="001C1CAB"/>
    <w:rsid w:val="001C2F2D"/>
    <w:rsid w:val="001C4729"/>
    <w:rsid w:val="001D2058"/>
    <w:rsid w:val="001D2085"/>
    <w:rsid w:val="001D27B1"/>
    <w:rsid w:val="001D289D"/>
    <w:rsid w:val="001D408E"/>
    <w:rsid w:val="001D472D"/>
    <w:rsid w:val="001D6B35"/>
    <w:rsid w:val="001E278B"/>
    <w:rsid w:val="001E6D66"/>
    <w:rsid w:val="001F1F43"/>
    <w:rsid w:val="002060AE"/>
    <w:rsid w:val="00206803"/>
    <w:rsid w:val="00212674"/>
    <w:rsid w:val="00225895"/>
    <w:rsid w:val="002267AF"/>
    <w:rsid w:val="00233583"/>
    <w:rsid w:val="00234E9E"/>
    <w:rsid w:val="002372D1"/>
    <w:rsid w:val="002401D5"/>
    <w:rsid w:val="0024649D"/>
    <w:rsid w:val="002535E8"/>
    <w:rsid w:val="0025364D"/>
    <w:rsid w:val="002546B5"/>
    <w:rsid w:val="00255FB9"/>
    <w:rsid w:val="0026497D"/>
    <w:rsid w:val="0027420F"/>
    <w:rsid w:val="00276295"/>
    <w:rsid w:val="00292670"/>
    <w:rsid w:val="00293B60"/>
    <w:rsid w:val="00297505"/>
    <w:rsid w:val="002A1963"/>
    <w:rsid w:val="002A3E0B"/>
    <w:rsid w:val="002A4DAC"/>
    <w:rsid w:val="002A64A4"/>
    <w:rsid w:val="002B02E9"/>
    <w:rsid w:val="002C00F5"/>
    <w:rsid w:val="002C2F43"/>
    <w:rsid w:val="002C330E"/>
    <w:rsid w:val="002C505E"/>
    <w:rsid w:val="002D3487"/>
    <w:rsid w:val="002D3E57"/>
    <w:rsid w:val="002D63C6"/>
    <w:rsid w:val="002E04E2"/>
    <w:rsid w:val="002F3166"/>
    <w:rsid w:val="002F578E"/>
    <w:rsid w:val="002F6E68"/>
    <w:rsid w:val="00312606"/>
    <w:rsid w:val="00312EDC"/>
    <w:rsid w:val="00313413"/>
    <w:rsid w:val="00314B55"/>
    <w:rsid w:val="003150EE"/>
    <w:rsid w:val="00315558"/>
    <w:rsid w:val="00320587"/>
    <w:rsid w:val="0032247B"/>
    <w:rsid w:val="0032367A"/>
    <w:rsid w:val="0032522A"/>
    <w:rsid w:val="00331F5C"/>
    <w:rsid w:val="003325F2"/>
    <w:rsid w:val="0033444A"/>
    <w:rsid w:val="00336358"/>
    <w:rsid w:val="003405AC"/>
    <w:rsid w:val="003505F3"/>
    <w:rsid w:val="00350CE4"/>
    <w:rsid w:val="0035579C"/>
    <w:rsid w:val="00364228"/>
    <w:rsid w:val="0036585B"/>
    <w:rsid w:val="003670BA"/>
    <w:rsid w:val="00380C42"/>
    <w:rsid w:val="00381698"/>
    <w:rsid w:val="00384AA3"/>
    <w:rsid w:val="00387437"/>
    <w:rsid w:val="003941C5"/>
    <w:rsid w:val="0039701D"/>
    <w:rsid w:val="00397984"/>
    <w:rsid w:val="003A6A70"/>
    <w:rsid w:val="003B0834"/>
    <w:rsid w:val="003B3335"/>
    <w:rsid w:val="003B3357"/>
    <w:rsid w:val="003B4D4D"/>
    <w:rsid w:val="003C1CE0"/>
    <w:rsid w:val="003C276A"/>
    <w:rsid w:val="003C40F4"/>
    <w:rsid w:val="003C4CA3"/>
    <w:rsid w:val="003C5032"/>
    <w:rsid w:val="003C50AF"/>
    <w:rsid w:val="003C59FA"/>
    <w:rsid w:val="003C71A0"/>
    <w:rsid w:val="003C7A5A"/>
    <w:rsid w:val="003D0DEF"/>
    <w:rsid w:val="003D349C"/>
    <w:rsid w:val="003D574C"/>
    <w:rsid w:val="003E20E6"/>
    <w:rsid w:val="003E4636"/>
    <w:rsid w:val="003E464D"/>
    <w:rsid w:val="003E4881"/>
    <w:rsid w:val="003E5C93"/>
    <w:rsid w:val="003F466E"/>
    <w:rsid w:val="003F7893"/>
    <w:rsid w:val="00407AEC"/>
    <w:rsid w:val="00414DC3"/>
    <w:rsid w:val="00426D9F"/>
    <w:rsid w:val="00427F5E"/>
    <w:rsid w:val="004309B9"/>
    <w:rsid w:val="00434FBA"/>
    <w:rsid w:val="00440E88"/>
    <w:rsid w:val="0044546D"/>
    <w:rsid w:val="00446D40"/>
    <w:rsid w:val="0045255F"/>
    <w:rsid w:val="004539A4"/>
    <w:rsid w:val="00457DBC"/>
    <w:rsid w:val="00460469"/>
    <w:rsid w:val="0046437A"/>
    <w:rsid w:val="004661D2"/>
    <w:rsid w:val="004668D1"/>
    <w:rsid w:val="00467024"/>
    <w:rsid w:val="004733D7"/>
    <w:rsid w:val="00473632"/>
    <w:rsid w:val="00481336"/>
    <w:rsid w:val="00482858"/>
    <w:rsid w:val="00483BDD"/>
    <w:rsid w:val="00487B58"/>
    <w:rsid w:val="00491CDE"/>
    <w:rsid w:val="00492210"/>
    <w:rsid w:val="00493173"/>
    <w:rsid w:val="0049479F"/>
    <w:rsid w:val="00495084"/>
    <w:rsid w:val="004A04F9"/>
    <w:rsid w:val="004A1963"/>
    <w:rsid w:val="004A446D"/>
    <w:rsid w:val="004A7401"/>
    <w:rsid w:val="004B2466"/>
    <w:rsid w:val="004B3177"/>
    <w:rsid w:val="004C5C0F"/>
    <w:rsid w:val="004C5F24"/>
    <w:rsid w:val="004C66EF"/>
    <w:rsid w:val="004C68D8"/>
    <w:rsid w:val="004D1F24"/>
    <w:rsid w:val="004D434C"/>
    <w:rsid w:val="004D442C"/>
    <w:rsid w:val="004D523B"/>
    <w:rsid w:val="004D5BE3"/>
    <w:rsid w:val="004D7AAB"/>
    <w:rsid w:val="004E0FD3"/>
    <w:rsid w:val="004E1A23"/>
    <w:rsid w:val="004E5400"/>
    <w:rsid w:val="004E5989"/>
    <w:rsid w:val="004E68D2"/>
    <w:rsid w:val="004E751F"/>
    <w:rsid w:val="004F2303"/>
    <w:rsid w:val="004F273C"/>
    <w:rsid w:val="004F3BBF"/>
    <w:rsid w:val="005021D6"/>
    <w:rsid w:val="00504639"/>
    <w:rsid w:val="00505195"/>
    <w:rsid w:val="005070CF"/>
    <w:rsid w:val="005113A0"/>
    <w:rsid w:val="005139EA"/>
    <w:rsid w:val="00525C73"/>
    <w:rsid w:val="0053523B"/>
    <w:rsid w:val="005405F6"/>
    <w:rsid w:val="00545EE3"/>
    <w:rsid w:val="00553219"/>
    <w:rsid w:val="00560C7F"/>
    <w:rsid w:val="0057196B"/>
    <w:rsid w:val="00572B0F"/>
    <w:rsid w:val="00574C82"/>
    <w:rsid w:val="005905B9"/>
    <w:rsid w:val="00591002"/>
    <w:rsid w:val="00594159"/>
    <w:rsid w:val="00594920"/>
    <w:rsid w:val="005A0343"/>
    <w:rsid w:val="005A1D4D"/>
    <w:rsid w:val="005A288E"/>
    <w:rsid w:val="005B0173"/>
    <w:rsid w:val="005C518B"/>
    <w:rsid w:val="005C74B7"/>
    <w:rsid w:val="005D151F"/>
    <w:rsid w:val="005D24C9"/>
    <w:rsid w:val="005D5D21"/>
    <w:rsid w:val="005D716B"/>
    <w:rsid w:val="005E15AE"/>
    <w:rsid w:val="005E1EBC"/>
    <w:rsid w:val="005E6EC3"/>
    <w:rsid w:val="005F1EE2"/>
    <w:rsid w:val="005F40AF"/>
    <w:rsid w:val="006012AA"/>
    <w:rsid w:val="0060455C"/>
    <w:rsid w:val="006118CF"/>
    <w:rsid w:val="00612424"/>
    <w:rsid w:val="00612599"/>
    <w:rsid w:val="0061492C"/>
    <w:rsid w:val="00616926"/>
    <w:rsid w:val="00616AB8"/>
    <w:rsid w:val="00616C3D"/>
    <w:rsid w:val="006175C7"/>
    <w:rsid w:val="00642552"/>
    <w:rsid w:val="00643032"/>
    <w:rsid w:val="0065060A"/>
    <w:rsid w:val="00651B95"/>
    <w:rsid w:val="00652357"/>
    <w:rsid w:val="00655CE2"/>
    <w:rsid w:val="00660384"/>
    <w:rsid w:val="00660811"/>
    <w:rsid w:val="00660A40"/>
    <w:rsid w:val="006613CB"/>
    <w:rsid w:val="00663870"/>
    <w:rsid w:val="00664613"/>
    <w:rsid w:val="00665ACF"/>
    <w:rsid w:val="0067608B"/>
    <w:rsid w:val="0068183E"/>
    <w:rsid w:val="006918F0"/>
    <w:rsid w:val="00692738"/>
    <w:rsid w:val="00693465"/>
    <w:rsid w:val="006A021F"/>
    <w:rsid w:val="006A0BA6"/>
    <w:rsid w:val="006A2E23"/>
    <w:rsid w:val="006B51A8"/>
    <w:rsid w:val="006B7024"/>
    <w:rsid w:val="006C5659"/>
    <w:rsid w:val="006C5890"/>
    <w:rsid w:val="006C6805"/>
    <w:rsid w:val="006D4627"/>
    <w:rsid w:val="006D5F1B"/>
    <w:rsid w:val="006E12B5"/>
    <w:rsid w:val="006E15D7"/>
    <w:rsid w:val="006F153C"/>
    <w:rsid w:val="006F2656"/>
    <w:rsid w:val="006F39B7"/>
    <w:rsid w:val="006F426E"/>
    <w:rsid w:val="00702B6B"/>
    <w:rsid w:val="00703392"/>
    <w:rsid w:val="00705070"/>
    <w:rsid w:val="007069E5"/>
    <w:rsid w:val="007241E0"/>
    <w:rsid w:val="0072495D"/>
    <w:rsid w:val="00725A64"/>
    <w:rsid w:val="00730639"/>
    <w:rsid w:val="00740CA8"/>
    <w:rsid w:val="0074404D"/>
    <w:rsid w:val="007457AE"/>
    <w:rsid w:val="0075344D"/>
    <w:rsid w:val="00755789"/>
    <w:rsid w:val="007560EC"/>
    <w:rsid w:val="00760448"/>
    <w:rsid w:val="0076064C"/>
    <w:rsid w:val="00763158"/>
    <w:rsid w:val="00765AA6"/>
    <w:rsid w:val="00766C56"/>
    <w:rsid w:val="007731C9"/>
    <w:rsid w:val="00773F47"/>
    <w:rsid w:val="007741E8"/>
    <w:rsid w:val="0077621E"/>
    <w:rsid w:val="0078176C"/>
    <w:rsid w:val="00783ECB"/>
    <w:rsid w:val="00785656"/>
    <w:rsid w:val="007860EE"/>
    <w:rsid w:val="00792542"/>
    <w:rsid w:val="0079321C"/>
    <w:rsid w:val="007A70F3"/>
    <w:rsid w:val="007B0A3E"/>
    <w:rsid w:val="007B3C29"/>
    <w:rsid w:val="007B66C2"/>
    <w:rsid w:val="007C0978"/>
    <w:rsid w:val="007C7F12"/>
    <w:rsid w:val="007D1B4F"/>
    <w:rsid w:val="007D1B5E"/>
    <w:rsid w:val="007D5EF1"/>
    <w:rsid w:val="007D64E2"/>
    <w:rsid w:val="007E5F4D"/>
    <w:rsid w:val="007E611C"/>
    <w:rsid w:val="007E7677"/>
    <w:rsid w:val="007F098E"/>
    <w:rsid w:val="007F31FE"/>
    <w:rsid w:val="00805A48"/>
    <w:rsid w:val="00806473"/>
    <w:rsid w:val="008066F1"/>
    <w:rsid w:val="00807466"/>
    <w:rsid w:val="00807525"/>
    <w:rsid w:val="008106FA"/>
    <w:rsid w:val="00810EA9"/>
    <w:rsid w:val="0081102A"/>
    <w:rsid w:val="008138B8"/>
    <w:rsid w:val="00816833"/>
    <w:rsid w:val="00817A76"/>
    <w:rsid w:val="00821FEF"/>
    <w:rsid w:val="0082436D"/>
    <w:rsid w:val="008316E2"/>
    <w:rsid w:val="00834C66"/>
    <w:rsid w:val="00846C14"/>
    <w:rsid w:val="00846FAE"/>
    <w:rsid w:val="00857F98"/>
    <w:rsid w:val="008617AD"/>
    <w:rsid w:val="0086352F"/>
    <w:rsid w:val="008664C5"/>
    <w:rsid w:val="008807DF"/>
    <w:rsid w:val="0088101F"/>
    <w:rsid w:val="00882C2D"/>
    <w:rsid w:val="00884C62"/>
    <w:rsid w:val="00886EE9"/>
    <w:rsid w:val="0088725B"/>
    <w:rsid w:val="00887CB9"/>
    <w:rsid w:val="00896126"/>
    <w:rsid w:val="008975AB"/>
    <w:rsid w:val="008A6F86"/>
    <w:rsid w:val="008A74EF"/>
    <w:rsid w:val="008B3F13"/>
    <w:rsid w:val="008B3F62"/>
    <w:rsid w:val="008C0D63"/>
    <w:rsid w:val="008C2A98"/>
    <w:rsid w:val="008C455E"/>
    <w:rsid w:val="008C5D8B"/>
    <w:rsid w:val="008C60D8"/>
    <w:rsid w:val="008C7882"/>
    <w:rsid w:val="008D2FE2"/>
    <w:rsid w:val="008D3DED"/>
    <w:rsid w:val="008E19E6"/>
    <w:rsid w:val="008E47B8"/>
    <w:rsid w:val="008F2DC5"/>
    <w:rsid w:val="008F3949"/>
    <w:rsid w:val="008F6328"/>
    <w:rsid w:val="00911B55"/>
    <w:rsid w:val="00913358"/>
    <w:rsid w:val="00914C7E"/>
    <w:rsid w:val="00915F29"/>
    <w:rsid w:val="0092241F"/>
    <w:rsid w:val="00927D52"/>
    <w:rsid w:val="00931434"/>
    <w:rsid w:val="00936E46"/>
    <w:rsid w:val="009374F0"/>
    <w:rsid w:val="00937884"/>
    <w:rsid w:val="00952983"/>
    <w:rsid w:val="009570EB"/>
    <w:rsid w:val="00963E6B"/>
    <w:rsid w:val="009706A5"/>
    <w:rsid w:val="00973DCB"/>
    <w:rsid w:val="00984F60"/>
    <w:rsid w:val="00984FCA"/>
    <w:rsid w:val="00992095"/>
    <w:rsid w:val="009949D3"/>
    <w:rsid w:val="00994E96"/>
    <w:rsid w:val="009A01B0"/>
    <w:rsid w:val="009A1908"/>
    <w:rsid w:val="009A5BA7"/>
    <w:rsid w:val="009B3BBE"/>
    <w:rsid w:val="009C5370"/>
    <w:rsid w:val="009D5772"/>
    <w:rsid w:val="009D70FE"/>
    <w:rsid w:val="009D7A41"/>
    <w:rsid w:val="009E007B"/>
    <w:rsid w:val="009F36FB"/>
    <w:rsid w:val="00A012F5"/>
    <w:rsid w:val="00A04523"/>
    <w:rsid w:val="00A04D29"/>
    <w:rsid w:val="00A15CA3"/>
    <w:rsid w:val="00A2198A"/>
    <w:rsid w:val="00A24166"/>
    <w:rsid w:val="00A265B2"/>
    <w:rsid w:val="00A34DA9"/>
    <w:rsid w:val="00A451AE"/>
    <w:rsid w:val="00A47629"/>
    <w:rsid w:val="00A47C5A"/>
    <w:rsid w:val="00A520B2"/>
    <w:rsid w:val="00A53078"/>
    <w:rsid w:val="00A6048A"/>
    <w:rsid w:val="00A610D1"/>
    <w:rsid w:val="00A618C4"/>
    <w:rsid w:val="00A677DF"/>
    <w:rsid w:val="00A77760"/>
    <w:rsid w:val="00A80EAD"/>
    <w:rsid w:val="00A8384A"/>
    <w:rsid w:val="00A84977"/>
    <w:rsid w:val="00A85E54"/>
    <w:rsid w:val="00A869AC"/>
    <w:rsid w:val="00A910AC"/>
    <w:rsid w:val="00A9703B"/>
    <w:rsid w:val="00A977CE"/>
    <w:rsid w:val="00AA0EB5"/>
    <w:rsid w:val="00AB3EE0"/>
    <w:rsid w:val="00AC410E"/>
    <w:rsid w:val="00AC6CC2"/>
    <w:rsid w:val="00AE1BEA"/>
    <w:rsid w:val="00AE2684"/>
    <w:rsid w:val="00AE3183"/>
    <w:rsid w:val="00AE368B"/>
    <w:rsid w:val="00AE3AEF"/>
    <w:rsid w:val="00AE405A"/>
    <w:rsid w:val="00AF3704"/>
    <w:rsid w:val="00AF706C"/>
    <w:rsid w:val="00B001F3"/>
    <w:rsid w:val="00B00EA0"/>
    <w:rsid w:val="00B055A1"/>
    <w:rsid w:val="00B05AD6"/>
    <w:rsid w:val="00B1052A"/>
    <w:rsid w:val="00B10790"/>
    <w:rsid w:val="00B1392A"/>
    <w:rsid w:val="00B13FE9"/>
    <w:rsid w:val="00B1509E"/>
    <w:rsid w:val="00B15B3C"/>
    <w:rsid w:val="00B20C3E"/>
    <w:rsid w:val="00B21639"/>
    <w:rsid w:val="00B2195D"/>
    <w:rsid w:val="00B22679"/>
    <w:rsid w:val="00B35354"/>
    <w:rsid w:val="00B354C7"/>
    <w:rsid w:val="00B362C5"/>
    <w:rsid w:val="00B425FA"/>
    <w:rsid w:val="00B442D1"/>
    <w:rsid w:val="00B44504"/>
    <w:rsid w:val="00B468FD"/>
    <w:rsid w:val="00B534F5"/>
    <w:rsid w:val="00B56384"/>
    <w:rsid w:val="00B61B98"/>
    <w:rsid w:val="00B63221"/>
    <w:rsid w:val="00B6766C"/>
    <w:rsid w:val="00B72AEC"/>
    <w:rsid w:val="00B77DF9"/>
    <w:rsid w:val="00B846D5"/>
    <w:rsid w:val="00B86C3D"/>
    <w:rsid w:val="00B926B9"/>
    <w:rsid w:val="00B92ABB"/>
    <w:rsid w:val="00B9327B"/>
    <w:rsid w:val="00B9385E"/>
    <w:rsid w:val="00BA3409"/>
    <w:rsid w:val="00BA4C61"/>
    <w:rsid w:val="00BB13BF"/>
    <w:rsid w:val="00BB6CC8"/>
    <w:rsid w:val="00BC0CEB"/>
    <w:rsid w:val="00BC1BB4"/>
    <w:rsid w:val="00BC4AB2"/>
    <w:rsid w:val="00BC771B"/>
    <w:rsid w:val="00BD0ED6"/>
    <w:rsid w:val="00BD71A2"/>
    <w:rsid w:val="00BE341D"/>
    <w:rsid w:val="00BE3AE4"/>
    <w:rsid w:val="00BE5F6D"/>
    <w:rsid w:val="00BE609A"/>
    <w:rsid w:val="00BF0058"/>
    <w:rsid w:val="00BF3882"/>
    <w:rsid w:val="00BF5937"/>
    <w:rsid w:val="00C016F6"/>
    <w:rsid w:val="00C10C1B"/>
    <w:rsid w:val="00C179C1"/>
    <w:rsid w:val="00C2206D"/>
    <w:rsid w:val="00C22E1B"/>
    <w:rsid w:val="00C24822"/>
    <w:rsid w:val="00C25631"/>
    <w:rsid w:val="00C31F84"/>
    <w:rsid w:val="00C325AC"/>
    <w:rsid w:val="00C345A3"/>
    <w:rsid w:val="00C361DD"/>
    <w:rsid w:val="00C40DE6"/>
    <w:rsid w:val="00C40F78"/>
    <w:rsid w:val="00C4375F"/>
    <w:rsid w:val="00C460F6"/>
    <w:rsid w:val="00C57C2E"/>
    <w:rsid w:val="00C631E7"/>
    <w:rsid w:val="00C65195"/>
    <w:rsid w:val="00C717B6"/>
    <w:rsid w:val="00C81959"/>
    <w:rsid w:val="00C8657F"/>
    <w:rsid w:val="00C91D5F"/>
    <w:rsid w:val="00C95275"/>
    <w:rsid w:val="00C96378"/>
    <w:rsid w:val="00CA0DC2"/>
    <w:rsid w:val="00CA730F"/>
    <w:rsid w:val="00CB4225"/>
    <w:rsid w:val="00CC53CF"/>
    <w:rsid w:val="00CC62C8"/>
    <w:rsid w:val="00CD0E6C"/>
    <w:rsid w:val="00CD1659"/>
    <w:rsid w:val="00CD2CBF"/>
    <w:rsid w:val="00CE1039"/>
    <w:rsid w:val="00CE1E36"/>
    <w:rsid w:val="00CE2472"/>
    <w:rsid w:val="00CE6A18"/>
    <w:rsid w:val="00CF5E9D"/>
    <w:rsid w:val="00CF60DD"/>
    <w:rsid w:val="00CF6849"/>
    <w:rsid w:val="00D018DE"/>
    <w:rsid w:val="00D04646"/>
    <w:rsid w:val="00D10D1E"/>
    <w:rsid w:val="00D1137A"/>
    <w:rsid w:val="00D2349E"/>
    <w:rsid w:val="00D27B6C"/>
    <w:rsid w:val="00D43726"/>
    <w:rsid w:val="00D44038"/>
    <w:rsid w:val="00D51CF2"/>
    <w:rsid w:val="00D548B4"/>
    <w:rsid w:val="00D63B39"/>
    <w:rsid w:val="00D70FF8"/>
    <w:rsid w:val="00D740B5"/>
    <w:rsid w:val="00D75EB6"/>
    <w:rsid w:val="00D75EDC"/>
    <w:rsid w:val="00D82E59"/>
    <w:rsid w:val="00D86A7F"/>
    <w:rsid w:val="00D86AF1"/>
    <w:rsid w:val="00D90425"/>
    <w:rsid w:val="00D93A2B"/>
    <w:rsid w:val="00D966B3"/>
    <w:rsid w:val="00DA17B2"/>
    <w:rsid w:val="00DA3283"/>
    <w:rsid w:val="00DA4AFA"/>
    <w:rsid w:val="00DB1EA0"/>
    <w:rsid w:val="00DC1F4A"/>
    <w:rsid w:val="00DC534E"/>
    <w:rsid w:val="00DC62B3"/>
    <w:rsid w:val="00DC7099"/>
    <w:rsid w:val="00DC7DBF"/>
    <w:rsid w:val="00DD2047"/>
    <w:rsid w:val="00DD3010"/>
    <w:rsid w:val="00DD4DC9"/>
    <w:rsid w:val="00DE0B4C"/>
    <w:rsid w:val="00DE565A"/>
    <w:rsid w:val="00DE6778"/>
    <w:rsid w:val="00DF286A"/>
    <w:rsid w:val="00DF4777"/>
    <w:rsid w:val="00DF5E57"/>
    <w:rsid w:val="00E06704"/>
    <w:rsid w:val="00E07046"/>
    <w:rsid w:val="00E10ED0"/>
    <w:rsid w:val="00E12496"/>
    <w:rsid w:val="00E13E9E"/>
    <w:rsid w:val="00E149A9"/>
    <w:rsid w:val="00E16184"/>
    <w:rsid w:val="00E16C69"/>
    <w:rsid w:val="00E17A2C"/>
    <w:rsid w:val="00E17E26"/>
    <w:rsid w:val="00E22E1F"/>
    <w:rsid w:val="00E24189"/>
    <w:rsid w:val="00E32E49"/>
    <w:rsid w:val="00E35261"/>
    <w:rsid w:val="00E36D18"/>
    <w:rsid w:val="00E40132"/>
    <w:rsid w:val="00E43157"/>
    <w:rsid w:val="00E44A91"/>
    <w:rsid w:val="00E45492"/>
    <w:rsid w:val="00E47556"/>
    <w:rsid w:val="00E50BD4"/>
    <w:rsid w:val="00E61C3F"/>
    <w:rsid w:val="00E735F5"/>
    <w:rsid w:val="00E7681B"/>
    <w:rsid w:val="00E77AFC"/>
    <w:rsid w:val="00E87985"/>
    <w:rsid w:val="00E906C9"/>
    <w:rsid w:val="00EA2928"/>
    <w:rsid w:val="00EA403F"/>
    <w:rsid w:val="00EB03CD"/>
    <w:rsid w:val="00EB101B"/>
    <w:rsid w:val="00EB194F"/>
    <w:rsid w:val="00EB4F73"/>
    <w:rsid w:val="00EB6C05"/>
    <w:rsid w:val="00EC0092"/>
    <w:rsid w:val="00EC1989"/>
    <w:rsid w:val="00ED27FE"/>
    <w:rsid w:val="00ED5C29"/>
    <w:rsid w:val="00EE08AD"/>
    <w:rsid w:val="00EE4FAC"/>
    <w:rsid w:val="00EE5AEC"/>
    <w:rsid w:val="00EF1544"/>
    <w:rsid w:val="00EF16B8"/>
    <w:rsid w:val="00EF3CF9"/>
    <w:rsid w:val="00EF4568"/>
    <w:rsid w:val="00EF5F38"/>
    <w:rsid w:val="00EF6D6D"/>
    <w:rsid w:val="00F123E9"/>
    <w:rsid w:val="00F16D96"/>
    <w:rsid w:val="00F248B0"/>
    <w:rsid w:val="00F24E33"/>
    <w:rsid w:val="00F2520B"/>
    <w:rsid w:val="00F2557F"/>
    <w:rsid w:val="00F31E81"/>
    <w:rsid w:val="00F34928"/>
    <w:rsid w:val="00F35935"/>
    <w:rsid w:val="00F40CC6"/>
    <w:rsid w:val="00F515C4"/>
    <w:rsid w:val="00F52354"/>
    <w:rsid w:val="00F54E59"/>
    <w:rsid w:val="00F61AAA"/>
    <w:rsid w:val="00F63586"/>
    <w:rsid w:val="00F71E58"/>
    <w:rsid w:val="00F73898"/>
    <w:rsid w:val="00F75D07"/>
    <w:rsid w:val="00F76BDF"/>
    <w:rsid w:val="00F77990"/>
    <w:rsid w:val="00F807AF"/>
    <w:rsid w:val="00F810F8"/>
    <w:rsid w:val="00F82F56"/>
    <w:rsid w:val="00F873EE"/>
    <w:rsid w:val="00FA07AB"/>
    <w:rsid w:val="00FA14F0"/>
    <w:rsid w:val="00FA2CA3"/>
    <w:rsid w:val="00FB4889"/>
    <w:rsid w:val="00FC307C"/>
    <w:rsid w:val="00FC5008"/>
    <w:rsid w:val="00FC6AAF"/>
    <w:rsid w:val="00FD19B3"/>
    <w:rsid w:val="00FD2801"/>
    <w:rsid w:val="00FD3CEB"/>
    <w:rsid w:val="00FD756C"/>
    <w:rsid w:val="00FD7D43"/>
    <w:rsid w:val="00FE1005"/>
    <w:rsid w:val="00FE4891"/>
    <w:rsid w:val="00FE5A16"/>
    <w:rsid w:val="00F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907F"/>
  <w15:chartTrackingRefBased/>
  <w15:docId w15:val="{6D9CC7E8-40B9-4CAA-B926-B7D3C21E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5F6D"/>
    <w:pPr>
      <w:keepNext/>
      <w:keepLines/>
      <w:spacing w:before="40" w:after="0"/>
      <w:outlineLvl w:val="1"/>
    </w:pPr>
    <w:rPr>
      <w:rFonts w:ascii="Calibri" w:eastAsiaTheme="majorEastAsia" w:hAnsi="Calibri" w:cstheme="majorBidi"/>
      <w:b/>
      <w:color w:val="002060"/>
      <w:sz w:val="36"/>
      <w:szCs w:val="26"/>
    </w:rPr>
  </w:style>
  <w:style w:type="paragraph" w:styleId="Heading3">
    <w:name w:val="heading 3"/>
    <w:basedOn w:val="Normal"/>
    <w:next w:val="Normal"/>
    <w:link w:val="Heading3Char"/>
    <w:uiPriority w:val="9"/>
    <w:unhideWhenUsed/>
    <w:qFormat/>
    <w:rsid w:val="00D548B4"/>
    <w:pPr>
      <w:keepNext/>
      <w:keepLines/>
      <w:spacing w:before="40" w:after="0"/>
      <w:outlineLvl w:val="2"/>
    </w:pPr>
    <w:rPr>
      <w:rFonts w:ascii="Calibri" w:eastAsia="Times New Roman" w:hAnsi="Calibri" w:cstheme="majorBidi"/>
      <w:b/>
      <w:color w:val="002060"/>
      <w:sz w:val="32"/>
      <w:szCs w:val="24"/>
    </w:rPr>
  </w:style>
  <w:style w:type="paragraph" w:styleId="Heading4">
    <w:name w:val="heading 4"/>
    <w:basedOn w:val="Normal"/>
    <w:next w:val="Normal"/>
    <w:link w:val="Heading4Char"/>
    <w:uiPriority w:val="9"/>
    <w:unhideWhenUsed/>
    <w:qFormat/>
    <w:rsid w:val="007925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16B8"/>
    <w:pPr>
      <w:spacing w:after="0"/>
    </w:pPr>
    <w:rPr>
      <w:rFonts w:ascii="Arial" w:hAnsi="Arial" w:cs="Arial"/>
      <w:sz w:val="24"/>
    </w:rPr>
  </w:style>
  <w:style w:type="character" w:customStyle="1" w:styleId="NoSpacingChar">
    <w:name w:val="No Spacing Char"/>
    <w:basedOn w:val="DefaultParagraphFont"/>
    <w:link w:val="NoSpacing"/>
    <w:uiPriority w:val="1"/>
    <w:rsid w:val="00EF16B8"/>
    <w:rPr>
      <w:rFonts w:ascii="Arial" w:hAnsi="Arial" w:cs="Arial"/>
      <w:sz w:val="24"/>
    </w:rPr>
  </w:style>
  <w:style w:type="character" w:styleId="Hyperlink">
    <w:name w:val="Hyperlink"/>
    <w:basedOn w:val="DefaultParagraphFont"/>
    <w:uiPriority w:val="99"/>
    <w:unhideWhenUsed/>
    <w:rsid w:val="00EA403F"/>
    <w:rPr>
      <w:color w:val="0563C1" w:themeColor="hyperlink"/>
      <w:u w:val="single"/>
    </w:rPr>
  </w:style>
  <w:style w:type="paragraph" w:styleId="ListParagraph">
    <w:name w:val="List Paragraph"/>
    <w:basedOn w:val="Normal"/>
    <w:uiPriority w:val="34"/>
    <w:qFormat/>
    <w:rsid w:val="00EA403F"/>
    <w:pPr>
      <w:ind w:left="720"/>
      <w:contextualSpacing/>
    </w:pPr>
  </w:style>
  <w:style w:type="paragraph" w:styleId="BalloonText">
    <w:name w:val="Balloon Text"/>
    <w:basedOn w:val="Normal"/>
    <w:link w:val="BalloonTextChar"/>
    <w:uiPriority w:val="99"/>
    <w:semiHidden/>
    <w:unhideWhenUsed/>
    <w:rsid w:val="007762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1E"/>
    <w:rPr>
      <w:rFonts w:ascii="Segoe UI" w:hAnsi="Segoe UI" w:cs="Segoe UI"/>
      <w:sz w:val="18"/>
      <w:szCs w:val="18"/>
    </w:rPr>
  </w:style>
  <w:style w:type="character" w:styleId="FollowedHyperlink">
    <w:name w:val="FollowedHyperlink"/>
    <w:basedOn w:val="DefaultParagraphFont"/>
    <w:uiPriority w:val="99"/>
    <w:semiHidden/>
    <w:unhideWhenUsed/>
    <w:rsid w:val="00397984"/>
    <w:rPr>
      <w:color w:val="954F72" w:themeColor="followedHyperlink"/>
      <w:u w:val="single"/>
    </w:rPr>
  </w:style>
  <w:style w:type="character" w:styleId="CommentReference">
    <w:name w:val="annotation reference"/>
    <w:basedOn w:val="DefaultParagraphFont"/>
    <w:uiPriority w:val="99"/>
    <w:semiHidden/>
    <w:unhideWhenUsed/>
    <w:rsid w:val="00660811"/>
    <w:rPr>
      <w:sz w:val="16"/>
      <w:szCs w:val="16"/>
    </w:rPr>
  </w:style>
  <w:style w:type="paragraph" w:styleId="CommentText">
    <w:name w:val="annotation text"/>
    <w:basedOn w:val="Normal"/>
    <w:link w:val="CommentTextChar"/>
    <w:uiPriority w:val="99"/>
    <w:semiHidden/>
    <w:unhideWhenUsed/>
    <w:rsid w:val="00660811"/>
    <w:rPr>
      <w:sz w:val="20"/>
      <w:szCs w:val="20"/>
    </w:rPr>
  </w:style>
  <w:style w:type="character" w:customStyle="1" w:styleId="CommentTextChar">
    <w:name w:val="Comment Text Char"/>
    <w:basedOn w:val="DefaultParagraphFont"/>
    <w:link w:val="CommentText"/>
    <w:uiPriority w:val="99"/>
    <w:semiHidden/>
    <w:rsid w:val="00660811"/>
    <w:rPr>
      <w:sz w:val="20"/>
      <w:szCs w:val="20"/>
    </w:rPr>
  </w:style>
  <w:style w:type="paragraph" w:styleId="CommentSubject">
    <w:name w:val="annotation subject"/>
    <w:basedOn w:val="CommentText"/>
    <w:next w:val="CommentText"/>
    <w:link w:val="CommentSubjectChar"/>
    <w:uiPriority w:val="99"/>
    <w:semiHidden/>
    <w:unhideWhenUsed/>
    <w:rsid w:val="00660811"/>
    <w:rPr>
      <w:b/>
      <w:bCs/>
    </w:rPr>
  </w:style>
  <w:style w:type="character" w:customStyle="1" w:styleId="CommentSubjectChar">
    <w:name w:val="Comment Subject Char"/>
    <w:basedOn w:val="CommentTextChar"/>
    <w:link w:val="CommentSubject"/>
    <w:uiPriority w:val="99"/>
    <w:semiHidden/>
    <w:rsid w:val="00660811"/>
    <w:rPr>
      <w:b/>
      <w:bCs/>
      <w:sz w:val="20"/>
      <w:szCs w:val="20"/>
    </w:rPr>
  </w:style>
  <w:style w:type="paragraph" w:styleId="NormalWeb">
    <w:name w:val="Normal (Web)"/>
    <w:basedOn w:val="Normal"/>
    <w:uiPriority w:val="99"/>
    <w:semiHidden/>
    <w:unhideWhenUsed/>
    <w:rsid w:val="00CD1659"/>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567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5F6D"/>
    <w:rPr>
      <w:rFonts w:ascii="Calibri" w:eastAsiaTheme="majorEastAsia" w:hAnsi="Calibri" w:cstheme="majorBidi"/>
      <w:b/>
      <w:color w:val="002060"/>
      <w:sz w:val="36"/>
      <w:szCs w:val="26"/>
    </w:rPr>
  </w:style>
  <w:style w:type="character" w:customStyle="1" w:styleId="Heading3Char">
    <w:name w:val="Heading 3 Char"/>
    <w:basedOn w:val="DefaultParagraphFont"/>
    <w:link w:val="Heading3"/>
    <w:uiPriority w:val="9"/>
    <w:rsid w:val="00D548B4"/>
    <w:rPr>
      <w:rFonts w:ascii="Calibri" w:eastAsia="Times New Roman" w:hAnsi="Calibri" w:cstheme="majorBidi"/>
      <w:b/>
      <w:color w:val="002060"/>
      <w:sz w:val="32"/>
      <w:szCs w:val="24"/>
    </w:rPr>
  </w:style>
  <w:style w:type="character" w:customStyle="1" w:styleId="Heading4Char">
    <w:name w:val="Heading 4 Char"/>
    <w:basedOn w:val="DefaultParagraphFont"/>
    <w:link w:val="Heading4"/>
    <w:uiPriority w:val="9"/>
    <w:rsid w:val="00792542"/>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2546B5"/>
    <w:pPr>
      <w:spacing w:after="0"/>
    </w:pPr>
  </w:style>
  <w:style w:type="table" w:styleId="TableGrid">
    <w:name w:val="Table Grid"/>
    <w:basedOn w:val="TableNormal"/>
    <w:uiPriority w:val="39"/>
    <w:rsid w:val="002C33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DefaultParagraphFont"/>
    <w:rsid w:val="00B055A1"/>
  </w:style>
  <w:style w:type="paragraph" w:styleId="Caption">
    <w:name w:val="caption"/>
    <w:basedOn w:val="Normal"/>
    <w:next w:val="Normal"/>
    <w:uiPriority w:val="35"/>
    <w:unhideWhenUsed/>
    <w:qFormat/>
    <w:rsid w:val="00816833"/>
    <w:pPr>
      <w:spacing w:after="200"/>
    </w:pPr>
    <w:rPr>
      <w:i/>
      <w:iCs/>
      <w:color w:val="44546A" w:themeColor="text2"/>
      <w:sz w:val="18"/>
      <w:szCs w:val="18"/>
    </w:rPr>
  </w:style>
  <w:style w:type="paragraph" w:styleId="TOCHeading">
    <w:name w:val="TOC Heading"/>
    <w:basedOn w:val="Heading1"/>
    <w:next w:val="Normal"/>
    <w:uiPriority w:val="39"/>
    <w:unhideWhenUsed/>
    <w:qFormat/>
    <w:rsid w:val="003E464D"/>
    <w:pPr>
      <w:outlineLvl w:val="9"/>
    </w:pPr>
  </w:style>
  <w:style w:type="paragraph" w:styleId="TOC1">
    <w:name w:val="toc 1"/>
    <w:basedOn w:val="Normal"/>
    <w:next w:val="Normal"/>
    <w:autoRedefine/>
    <w:uiPriority w:val="39"/>
    <w:unhideWhenUsed/>
    <w:rsid w:val="003E464D"/>
    <w:pPr>
      <w:spacing w:after="100"/>
    </w:pPr>
  </w:style>
  <w:style w:type="paragraph" w:styleId="TOC2">
    <w:name w:val="toc 2"/>
    <w:basedOn w:val="Normal"/>
    <w:next w:val="Normal"/>
    <w:autoRedefine/>
    <w:uiPriority w:val="39"/>
    <w:unhideWhenUsed/>
    <w:rsid w:val="003E464D"/>
    <w:pPr>
      <w:spacing w:after="100"/>
      <w:ind w:left="220"/>
    </w:pPr>
  </w:style>
  <w:style w:type="paragraph" w:styleId="TOC3">
    <w:name w:val="toc 3"/>
    <w:basedOn w:val="Normal"/>
    <w:next w:val="Normal"/>
    <w:autoRedefine/>
    <w:uiPriority w:val="39"/>
    <w:unhideWhenUsed/>
    <w:rsid w:val="003E464D"/>
    <w:pPr>
      <w:spacing w:after="100"/>
      <w:ind w:left="440"/>
    </w:pPr>
  </w:style>
  <w:style w:type="character" w:customStyle="1" w:styleId="UnresolvedMention1">
    <w:name w:val="Unresolved Mention1"/>
    <w:basedOn w:val="DefaultParagraphFont"/>
    <w:uiPriority w:val="99"/>
    <w:semiHidden/>
    <w:unhideWhenUsed/>
    <w:rsid w:val="00760448"/>
    <w:rPr>
      <w:color w:val="605E5C"/>
      <w:shd w:val="clear" w:color="auto" w:fill="E1DFDD"/>
    </w:rPr>
  </w:style>
  <w:style w:type="character" w:customStyle="1" w:styleId="UnresolvedMention2">
    <w:name w:val="Unresolved Mention2"/>
    <w:basedOn w:val="DefaultParagraphFont"/>
    <w:uiPriority w:val="99"/>
    <w:semiHidden/>
    <w:unhideWhenUsed/>
    <w:rsid w:val="00233583"/>
    <w:rPr>
      <w:color w:val="605E5C"/>
      <w:shd w:val="clear" w:color="auto" w:fill="E1DFDD"/>
    </w:rPr>
  </w:style>
  <w:style w:type="paragraph" w:styleId="Header">
    <w:name w:val="header"/>
    <w:basedOn w:val="Normal"/>
    <w:link w:val="HeaderChar"/>
    <w:uiPriority w:val="99"/>
    <w:unhideWhenUsed/>
    <w:rsid w:val="00B56384"/>
    <w:pPr>
      <w:tabs>
        <w:tab w:val="center" w:pos="4680"/>
        <w:tab w:val="right" w:pos="9360"/>
      </w:tabs>
      <w:spacing w:after="0"/>
    </w:pPr>
  </w:style>
  <w:style w:type="character" w:customStyle="1" w:styleId="HeaderChar">
    <w:name w:val="Header Char"/>
    <w:basedOn w:val="DefaultParagraphFont"/>
    <w:link w:val="Header"/>
    <w:uiPriority w:val="99"/>
    <w:rsid w:val="00B56384"/>
  </w:style>
  <w:style w:type="paragraph" w:styleId="Footer">
    <w:name w:val="footer"/>
    <w:basedOn w:val="Normal"/>
    <w:link w:val="FooterChar"/>
    <w:uiPriority w:val="99"/>
    <w:unhideWhenUsed/>
    <w:rsid w:val="00B56384"/>
    <w:pPr>
      <w:tabs>
        <w:tab w:val="center" w:pos="4680"/>
        <w:tab w:val="right" w:pos="9360"/>
      </w:tabs>
      <w:spacing w:after="0"/>
    </w:pPr>
  </w:style>
  <w:style w:type="character" w:customStyle="1" w:styleId="FooterChar">
    <w:name w:val="Footer Char"/>
    <w:basedOn w:val="DefaultParagraphFont"/>
    <w:link w:val="Footer"/>
    <w:uiPriority w:val="99"/>
    <w:rsid w:val="00B56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2376">
      <w:bodyDiv w:val="1"/>
      <w:marLeft w:val="0"/>
      <w:marRight w:val="0"/>
      <w:marTop w:val="0"/>
      <w:marBottom w:val="0"/>
      <w:divBdr>
        <w:top w:val="none" w:sz="0" w:space="0" w:color="auto"/>
        <w:left w:val="none" w:sz="0" w:space="0" w:color="auto"/>
        <w:bottom w:val="none" w:sz="0" w:space="0" w:color="auto"/>
        <w:right w:val="none" w:sz="0" w:space="0" w:color="auto"/>
      </w:divBdr>
    </w:div>
    <w:div w:id="119610740">
      <w:bodyDiv w:val="1"/>
      <w:marLeft w:val="0"/>
      <w:marRight w:val="0"/>
      <w:marTop w:val="0"/>
      <w:marBottom w:val="0"/>
      <w:divBdr>
        <w:top w:val="none" w:sz="0" w:space="0" w:color="auto"/>
        <w:left w:val="none" w:sz="0" w:space="0" w:color="auto"/>
        <w:bottom w:val="none" w:sz="0" w:space="0" w:color="auto"/>
        <w:right w:val="none" w:sz="0" w:space="0" w:color="auto"/>
      </w:divBdr>
    </w:div>
    <w:div w:id="238290070">
      <w:bodyDiv w:val="1"/>
      <w:marLeft w:val="0"/>
      <w:marRight w:val="0"/>
      <w:marTop w:val="0"/>
      <w:marBottom w:val="0"/>
      <w:divBdr>
        <w:top w:val="none" w:sz="0" w:space="0" w:color="auto"/>
        <w:left w:val="none" w:sz="0" w:space="0" w:color="auto"/>
        <w:bottom w:val="none" w:sz="0" w:space="0" w:color="auto"/>
        <w:right w:val="none" w:sz="0" w:space="0" w:color="auto"/>
      </w:divBdr>
    </w:div>
    <w:div w:id="433551865">
      <w:bodyDiv w:val="1"/>
      <w:marLeft w:val="0"/>
      <w:marRight w:val="0"/>
      <w:marTop w:val="0"/>
      <w:marBottom w:val="0"/>
      <w:divBdr>
        <w:top w:val="none" w:sz="0" w:space="0" w:color="auto"/>
        <w:left w:val="none" w:sz="0" w:space="0" w:color="auto"/>
        <w:bottom w:val="none" w:sz="0" w:space="0" w:color="auto"/>
        <w:right w:val="none" w:sz="0" w:space="0" w:color="auto"/>
      </w:divBdr>
    </w:div>
    <w:div w:id="467288374">
      <w:bodyDiv w:val="1"/>
      <w:marLeft w:val="0"/>
      <w:marRight w:val="0"/>
      <w:marTop w:val="0"/>
      <w:marBottom w:val="0"/>
      <w:divBdr>
        <w:top w:val="none" w:sz="0" w:space="0" w:color="auto"/>
        <w:left w:val="none" w:sz="0" w:space="0" w:color="auto"/>
        <w:bottom w:val="none" w:sz="0" w:space="0" w:color="auto"/>
        <w:right w:val="none" w:sz="0" w:space="0" w:color="auto"/>
      </w:divBdr>
    </w:div>
    <w:div w:id="571892021">
      <w:bodyDiv w:val="1"/>
      <w:marLeft w:val="0"/>
      <w:marRight w:val="0"/>
      <w:marTop w:val="0"/>
      <w:marBottom w:val="0"/>
      <w:divBdr>
        <w:top w:val="none" w:sz="0" w:space="0" w:color="auto"/>
        <w:left w:val="none" w:sz="0" w:space="0" w:color="auto"/>
        <w:bottom w:val="none" w:sz="0" w:space="0" w:color="auto"/>
        <w:right w:val="none" w:sz="0" w:space="0" w:color="auto"/>
      </w:divBdr>
    </w:div>
    <w:div w:id="581643292">
      <w:bodyDiv w:val="1"/>
      <w:marLeft w:val="0"/>
      <w:marRight w:val="0"/>
      <w:marTop w:val="0"/>
      <w:marBottom w:val="0"/>
      <w:divBdr>
        <w:top w:val="none" w:sz="0" w:space="0" w:color="auto"/>
        <w:left w:val="none" w:sz="0" w:space="0" w:color="auto"/>
        <w:bottom w:val="none" w:sz="0" w:space="0" w:color="auto"/>
        <w:right w:val="none" w:sz="0" w:space="0" w:color="auto"/>
      </w:divBdr>
    </w:div>
    <w:div w:id="598414997">
      <w:bodyDiv w:val="1"/>
      <w:marLeft w:val="0"/>
      <w:marRight w:val="0"/>
      <w:marTop w:val="0"/>
      <w:marBottom w:val="0"/>
      <w:divBdr>
        <w:top w:val="none" w:sz="0" w:space="0" w:color="auto"/>
        <w:left w:val="none" w:sz="0" w:space="0" w:color="auto"/>
        <w:bottom w:val="none" w:sz="0" w:space="0" w:color="auto"/>
        <w:right w:val="none" w:sz="0" w:space="0" w:color="auto"/>
      </w:divBdr>
    </w:div>
    <w:div w:id="1058163510">
      <w:bodyDiv w:val="1"/>
      <w:marLeft w:val="0"/>
      <w:marRight w:val="0"/>
      <w:marTop w:val="0"/>
      <w:marBottom w:val="0"/>
      <w:divBdr>
        <w:top w:val="none" w:sz="0" w:space="0" w:color="auto"/>
        <w:left w:val="none" w:sz="0" w:space="0" w:color="auto"/>
        <w:bottom w:val="none" w:sz="0" w:space="0" w:color="auto"/>
        <w:right w:val="none" w:sz="0" w:space="0" w:color="auto"/>
      </w:divBdr>
    </w:div>
    <w:div w:id="1074208372">
      <w:bodyDiv w:val="1"/>
      <w:marLeft w:val="0"/>
      <w:marRight w:val="0"/>
      <w:marTop w:val="0"/>
      <w:marBottom w:val="0"/>
      <w:divBdr>
        <w:top w:val="none" w:sz="0" w:space="0" w:color="auto"/>
        <w:left w:val="none" w:sz="0" w:space="0" w:color="auto"/>
        <w:bottom w:val="none" w:sz="0" w:space="0" w:color="auto"/>
        <w:right w:val="none" w:sz="0" w:space="0" w:color="auto"/>
      </w:divBdr>
    </w:div>
    <w:div w:id="1157918495">
      <w:bodyDiv w:val="1"/>
      <w:marLeft w:val="0"/>
      <w:marRight w:val="0"/>
      <w:marTop w:val="0"/>
      <w:marBottom w:val="0"/>
      <w:divBdr>
        <w:top w:val="none" w:sz="0" w:space="0" w:color="auto"/>
        <w:left w:val="none" w:sz="0" w:space="0" w:color="auto"/>
        <w:bottom w:val="none" w:sz="0" w:space="0" w:color="auto"/>
        <w:right w:val="none" w:sz="0" w:space="0" w:color="auto"/>
      </w:divBdr>
    </w:div>
    <w:div w:id="1364095274">
      <w:bodyDiv w:val="1"/>
      <w:marLeft w:val="0"/>
      <w:marRight w:val="0"/>
      <w:marTop w:val="0"/>
      <w:marBottom w:val="0"/>
      <w:divBdr>
        <w:top w:val="none" w:sz="0" w:space="0" w:color="auto"/>
        <w:left w:val="none" w:sz="0" w:space="0" w:color="auto"/>
        <w:bottom w:val="none" w:sz="0" w:space="0" w:color="auto"/>
        <w:right w:val="none" w:sz="0" w:space="0" w:color="auto"/>
      </w:divBdr>
    </w:div>
    <w:div w:id="1468738535">
      <w:bodyDiv w:val="1"/>
      <w:marLeft w:val="0"/>
      <w:marRight w:val="0"/>
      <w:marTop w:val="0"/>
      <w:marBottom w:val="0"/>
      <w:divBdr>
        <w:top w:val="none" w:sz="0" w:space="0" w:color="auto"/>
        <w:left w:val="none" w:sz="0" w:space="0" w:color="auto"/>
        <w:bottom w:val="none" w:sz="0" w:space="0" w:color="auto"/>
        <w:right w:val="none" w:sz="0" w:space="0" w:color="auto"/>
      </w:divBdr>
    </w:div>
    <w:div w:id="1564750472">
      <w:bodyDiv w:val="1"/>
      <w:marLeft w:val="0"/>
      <w:marRight w:val="0"/>
      <w:marTop w:val="0"/>
      <w:marBottom w:val="0"/>
      <w:divBdr>
        <w:top w:val="none" w:sz="0" w:space="0" w:color="auto"/>
        <w:left w:val="none" w:sz="0" w:space="0" w:color="auto"/>
        <w:bottom w:val="none" w:sz="0" w:space="0" w:color="auto"/>
        <w:right w:val="none" w:sz="0" w:space="0" w:color="auto"/>
      </w:divBdr>
    </w:div>
    <w:div w:id="1570387419">
      <w:bodyDiv w:val="1"/>
      <w:marLeft w:val="0"/>
      <w:marRight w:val="0"/>
      <w:marTop w:val="0"/>
      <w:marBottom w:val="0"/>
      <w:divBdr>
        <w:top w:val="none" w:sz="0" w:space="0" w:color="auto"/>
        <w:left w:val="none" w:sz="0" w:space="0" w:color="auto"/>
        <w:bottom w:val="none" w:sz="0" w:space="0" w:color="auto"/>
        <w:right w:val="none" w:sz="0" w:space="0" w:color="auto"/>
      </w:divBdr>
    </w:div>
    <w:div w:id="1615790271">
      <w:bodyDiv w:val="1"/>
      <w:marLeft w:val="0"/>
      <w:marRight w:val="0"/>
      <w:marTop w:val="0"/>
      <w:marBottom w:val="0"/>
      <w:divBdr>
        <w:top w:val="none" w:sz="0" w:space="0" w:color="auto"/>
        <w:left w:val="none" w:sz="0" w:space="0" w:color="auto"/>
        <w:bottom w:val="none" w:sz="0" w:space="0" w:color="auto"/>
        <w:right w:val="none" w:sz="0" w:space="0" w:color="auto"/>
      </w:divBdr>
      <w:divsChild>
        <w:div w:id="870066682">
          <w:marLeft w:val="0"/>
          <w:marRight w:val="0"/>
          <w:marTop w:val="0"/>
          <w:marBottom w:val="0"/>
          <w:divBdr>
            <w:top w:val="none" w:sz="0" w:space="0" w:color="auto"/>
            <w:left w:val="none" w:sz="0" w:space="0" w:color="auto"/>
            <w:bottom w:val="none" w:sz="0" w:space="0" w:color="auto"/>
            <w:right w:val="none" w:sz="0" w:space="0" w:color="auto"/>
          </w:divBdr>
          <w:divsChild>
            <w:div w:id="84108370">
              <w:marLeft w:val="0"/>
              <w:marRight w:val="0"/>
              <w:marTop w:val="0"/>
              <w:marBottom w:val="0"/>
              <w:divBdr>
                <w:top w:val="none" w:sz="0" w:space="0" w:color="auto"/>
                <w:left w:val="none" w:sz="0" w:space="0" w:color="auto"/>
                <w:bottom w:val="none" w:sz="0" w:space="0" w:color="auto"/>
                <w:right w:val="none" w:sz="0" w:space="0" w:color="auto"/>
              </w:divBdr>
              <w:divsChild>
                <w:div w:id="128511985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28468549">
      <w:bodyDiv w:val="1"/>
      <w:marLeft w:val="0"/>
      <w:marRight w:val="0"/>
      <w:marTop w:val="0"/>
      <w:marBottom w:val="0"/>
      <w:divBdr>
        <w:top w:val="none" w:sz="0" w:space="0" w:color="auto"/>
        <w:left w:val="none" w:sz="0" w:space="0" w:color="auto"/>
        <w:bottom w:val="none" w:sz="0" w:space="0" w:color="auto"/>
        <w:right w:val="none" w:sz="0" w:space="0" w:color="auto"/>
      </w:divBdr>
    </w:div>
    <w:div w:id="1865824417">
      <w:bodyDiv w:val="1"/>
      <w:marLeft w:val="0"/>
      <w:marRight w:val="0"/>
      <w:marTop w:val="0"/>
      <w:marBottom w:val="0"/>
      <w:divBdr>
        <w:top w:val="none" w:sz="0" w:space="0" w:color="auto"/>
        <w:left w:val="none" w:sz="0" w:space="0" w:color="auto"/>
        <w:bottom w:val="none" w:sz="0" w:space="0" w:color="auto"/>
        <w:right w:val="none" w:sz="0" w:space="0" w:color="auto"/>
      </w:divBdr>
    </w:div>
    <w:div w:id="1910923059">
      <w:bodyDiv w:val="1"/>
      <w:marLeft w:val="0"/>
      <w:marRight w:val="0"/>
      <w:marTop w:val="0"/>
      <w:marBottom w:val="0"/>
      <w:divBdr>
        <w:top w:val="none" w:sz="0" w:space="0" w:color="auto"/>
        <w:left w:val="none" w:sz="0" w:space="0" w:color="auto"/>
        <w:bottom w:val="none" w:sz="0" w:space="0" w:color="auto"/>
        <w:right w:val="none" w:sz="0" w:space="0" w:color="auto"/>
      </w:divBdr>
    </w:div>
    <w:div w:id="1920675839">
      <w:bodyDiv w:val="1"/>
      <w:marLeft w:val="0"/>
      <w:marRight w:val="0"/>
      <w:marTop w:val="0"/>
      <w:marBottom w:val="0"/>
      <w:divBdr>
        <w:top w:val="none" w:sz="0" w:space="0" w:color="auto"/>
        <w:left w:val="none" w:sz="0" w:space="0" w:color="auto"/>
        <w:bottom w:val="none" w:sz="0" w:space="0" w:color="auto"/>
        <w:right w:val="none" w:sz="0" w:space="0" w:color="auto"/>
      </w:divBdr>
    </w:div>
    <w:div w:id="1950236076">
      <w:bodyDiv w:val="1"/>
      <w:marLeft w:val="0"/>
      <w:marRight w:val="0"/>
      <w:marTop w:val="0"/>
      <w:marBottom w:val="0"/>
      <w:divBdr>
        <w:top w:val="none" w:sz="0" w:space="0" w:color="auto"/>
        <w:left w:val="none" w:sz="0" w:space="0" w:color="auto"/>
        <w:bottom w:val="none" w:sz="0" w:space="0" w:color="auto"/>
        <w:right w:val="none" w:sz="0" w:space="0" w:color="auto"/>
      </w:divBdr>
    </w:div>
    <w:div w:id="1955864336">
      <w:bodyDiv w:val="1"/>
      <w:marLeft w:val="0"/>
      <w:marRight w:val="0"/>
      <w:marTop w:val="0"/>
      <w:marBottom w:val="0"/>
      <w:divBdr>
        <w:top w:val="none" w:sz="0" w:space="0" w:color="auto"/>
        <w:left w:val="none" w:sz="0" w:space="0" w:color="auto"/>
        <w:bottom w:val="none" w:sz="0" w:space="0" w:color="auto"/>
        <w:right w:val="none" w:sz="0" w:space="0" w:color="auto"/>
      </w:divBdr>
    </w:div>
    <w:div w:id="1998456261">
      <w:bodyDiv w:val="1"/>
      <w:marLeft w:val="0"/>
      <w:marRight w:val="0"/>
      <w:marTop w:val="0"/>
      <w:marBottom w:val="0"/>
      <w:divBdr>
        <w:top w:val="none" w:sz="0" w:space="0" w:color="auto"/>
        <w:left w:val="none" w:sz="0" w:space="0" w:color="auto"/>
        <w:bottom w:val="none" w:sz="0" w:space="0" w:color="auto"/>
        <w:right w:val="none" w:sz="0" w:space="0" w:color="auto"/>
      </w:divBdr>
    </w:div>
    <w:div w:id="2085183921">
      <w:bodyDiv w:val="1"/>
      <w:marLeft w:val="0"/>
      <w:marRight w:val="0"/>
      <w:marTop w:val="0"/>
      <w:marBottom w:val="0"/>
      <w:divBdr>
        <w:top w:val="none" w:sz="0" w:space="0" w:color="auto"/>
        <w:left w:val="none" w:sz="0" w:space="0" w:color="auto"/>
        <w:bottom w:val="none" w:sz="0" w:space="0" w:color="auto"/>
        <w:right w:val="none" w:sz="0" w:space="0" w:color="auto"/>
      </w:divBdr>
    </w:div>
    <w:div w:id="2088069679">
      <w:bodyDiv w:val="1"/>
      <w:marLeft w:val="0"/>
      <w:marRight w:val="0"/>
      <w:marTop w:val="0"/>
      <w:marBottom w:val="0"/>
      <w:divBdr>
        <w:top w:val="none" w:sz="0" w:space="0" w:color="auto"/>
        <w:left w:val="none" w:sz="0" w:space="0" w:color="auto"/>
        <w:bottom w:val="none" w:sz="0" w:space="0" w:color="auto"/>
        <w:right w:val="none" w:sz="0" w:space="0" w:color="auto"/>
      </w:divBdr>
      <w:divsChild>
        <w:div w:id="996692130">
          <w:marLeft w:val="0"/>
          <w:marRight w:val="0"/>
          <w:marTop w:val="0"/>
          <w:marBottom w:val="0"/>
          <w:divBdr>
            <w:top w:val="none" w:sz="0" w:space="0" w:color="auto"/>
            <w:left w:val="none" w:sz="0" w:space="0" w:color="auto"/>
            <w:bottom w:val="none" w:sz="0" w:space="0" w:color="auto"/>
            <w:right w:val="none" w:sz="0" w:space="0" w:color="auto"/>
          </w:divBdr>
        </w:div>
      </w:divsChild>
    </w:div>
    <w:div w:id="20937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fbnewsline.org" TargetMode="External"/><Relationship Id="rId18" Type="http://schemas.openxmlformats.org/officeDocument/2006/relationships/hyperlink" Target="mailto:OPAC_librarian@dbs.fldoe.org"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nlsbard.loc.gov/nlsbardprod/login/FL1A"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librarian@dbs.fldo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c.gov/nls/bbr" TargetMode="External"/><Relationship Id="rId5" Type="http://schemas.openxmlformats.org/officeDocument/2006/relationships/webSettings" Target="webSettings.xml"/><Relationship Id="rId15" Type="http://schemas.openxmlformats.org/officeDocument/2006/relationships/hyperlink" Target="https://dbs.fldoe.org/Library/Summer-2022/index.html" TargetMode="External"/><Relationship Id="rId10" Type="http://schemas.openxmlformats.org/officeDocument/2006/relationships/hyperlink" Target="http://www.loc.gov/nls/tb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c.gov/nls/tbt" TargetMode="External"/><Relationship Id="rId14" Type="http://schemas.openxmlformats.org/officeDocument/2006/relationships/hyperlink" Target="http://www.nfbnewslin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F51CF-E193-4F58-83B0-69D7F66C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Lopez-Soto, Brunilda</cp:lastModifiedBy>
  <cp:revision>6</cp:revision>
  <cp:lastPrinted>2022-05-03T13:03:00Z</cp:lastPrinted>
  <dcterms:created xsi:type="dcterms:W3CDTF">2022-04-22T13:01:00Z</dcterms:created>
  <dcterms:modified xsi:type="dcterms:W3CDTF">2022-05-03T13:09:00Z</dcterms:modified>
</cp:coreProperties>
</file>